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0BD" w:rsidRPr="00FE40BD" w:rsidRDefault="00FE40BD" w:rsidP="00FE40BD">
      <w:pPr>
        <w:spacing w:before="384" w:after="120" w:line="336" w:lineRule="atLeast"/>
        <w:outlineLvl w:val="1"/>
        <w:rPr>
          <w:rFonts w:ascii="Georgia" w:eastAsia="Times New Roman" w:hAnsi="Georgia" w:cs="Times New Roman"/>
          <w:color w:val="2E2E2E"/>
          <w:sz w:val="28"/>
          <w:szCs w:val="28"/>
          <w:lang w:eastAsia="ru-RU"/>
        </w:rPr>
      </w:pPr>
      <w:r>
        <w:rPr>
          <w:rFonts w:ascii="Georgia" w:eastAsia="Times New Roman" w:hAnsi="Georgia" w:cs="Times New Roman"/>
          <w:color w:val="2E2E2E"/>
          <w:kern w:val="36"/>
          <w:sz w:val="28"/>
          <w:szCs w:val="28"/>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2.25pt;height:735.75pt" fillcolor="#002060" strokecolor="#9cf" strokeweight="1.5pt">
            <v:shadow on="t" color="#900"/>
            <v:textpath style="font-family:&quot;Impact&quot;;v-text-kern:t" trim="t" fitpath="t" string="Положение&#10; о формах &#10;получения&#10; образования&#10; ( семейное, &#10;самообразование )"/>
          </v:shape>
        </w:pict>
      </w:r>
      <w:r w:rsidRPr="00FE40BD">
        <w:rPr>
          <w:rFonts w:ascii="Georgia" w:eastAsia="Times New Roman" w:hAnsi="Georgia" w:cs="Times New Roman"/>
          <w:color w:val="2E2E2E"/>
          <w:sz w:val="28"/>
          <w:szCs w:val="28"/>
          <w:lang w:eastAsia="ru-RU"/>
        </w:rPr>
        <w:t xml:space="preserve">Положение о различных формах получения образования (семейное </w:t>
      </w:r>
      <w:r w:rsidRPr="00FE40BD">
        <w:rPr>
          <w:rFonts w:ascii="Georgia" w:eastAsia="Times New Roman" w:hAnsi="Georgia" w:cs="Times New Roman"/>
          <w:color w:val="2E2E2E"/>
          <w:sz w:val="28"/>
          <w:szCs w:val="28"/>
          <w:lang w:eastAsia="ru-RU"/>
        </w:rPr>
        <w:lastRenderedPageBreak/>
        <w:t>образование и самообразование)</w:t>
      </w:r>
    </w:p>
    <w:p w:rsidR="00FE40BD" w:rsidRPr="00FE40BD" w:rsidRDefault="00FE40BD" w:rsidP="00FE40BD">
      <w:pPr>
        <w:spacing w:before="480" w:after="144" w:line="336" w:lineRule="atLeast"/>
        <w:outlineLvl w:val="2"/>
        <w:rPr>
          <w:rFonts w:ascii="Georgia" w:eastAsia="Times New Roman" w:hAnsi="Georgia" w:cs="Times New Roman"/>
          <w:b/>
          <w:bCs/>
          <w:color w:val="2E2E2E"/>
          <w:sz w:val="28"/>
          <w:szCs w:val="28"/>
          <w:lang w:eastAsia="ru-RU"/>
        </w:rPr>
      </w:pPr>
      <w:r w:rsidRPr="00FE40BD">
        <w:rPr>
          <w:rFonts w:ascii="Georgia" w:eastAsia="Times New Roman" w:hAnsi="Georgia" w:cs="Times New Roman"/>
          <w:b/>
          <w:bCs/>
          <w:color w:val="2E2E2E"/>
          <w:sz w:val="28"/>
          <w:szCs w:val="28"/>
          <w:lang w:eastAsia="ru-RU"/>
        </w:rPr>
        <w:t>1. Общие положения</w:t>
      </w:r>
    </w:p>
    <w:p w:rsidR="00FE40BD" w:rsidRPr="00FE40BD" w:rsidRDefault="00FE40BD" w:rsidP="00FE40BD">
      <w:pPr>
        <w:spacing w:before="240" w:after="240" w:line="360" w:lineRule="atLeast"/>
        <w:rPr>
          <w:rFonts w:ascii="Georgia" w:eastAsia="Times New Roman" w:hAnsi="Georgia" w:cs="Times New Roman"/>
          <w:color w:val="2E2E2E"/>
          <w:sz w:val="28"/>
          <w:szCs w:val="28"/>
          <w:lang w:eastAsia="ru-RU"/>
        </w:rPr>
      </w:pPr>
      <w:r w:rsidRPr="00FE40BD">
        <w:rPr>
          <w:rFonts w:ascii="Georgia" w:eastAsia="Times New Roman" w:hAnsi="Georgia" w:cs="Times New Roman"/>
          <w:color w:val="2E2E2E"/>
          <w:sz w:val="28"/>
          <w:szCs w:val="28"/>
          <w:lang w:eastAsia="ru-RU"/>
        </w:rPr>
        <w:t xml:space="preserve">1.1. </w:t>
      </w:r>
      <w:proofErr w:type="gramStart"/>
      <w:r w:rsidRPr="00FE40BD">
        <w:rPr>
          <w:rFonts w:ascii="Georgia" w:eastAsia="Times New Roman" w:hAnsi="Georgia" w:cs="Times New Roman"/>
          <w:color w:val="2E2E2E"/>
          <w:sz w:val="28"/>
          <w:szCs w:val="28"/>
          <w:lang w:eastAsia="ru-RU"/>
        </w:rPr>
        <w:t>Настоящее </w:t>
      </w:r>
      <w:r w:rsidRPr="00FE40BD">
        <w:rPr>
          <w:rFonts w:ascii="Georgia" w:eastAsia="Times New Roman" w:hAnsi="Georgia" w:cs="Times New Roman"/>
          <w:b/>
          <w:bCs/>
          <w:color w:val="2E2E2E"/>
          <w:sz w:val="28"/>
          <w:szCs w:val="28"/>
          <w:lang w:eastAsia="ru-RU"/>
        </w:rPr>
        <w:t>Положение о различных формах получения образования</w:t>
      </w:r>
      <w:r w:rsidRPr="00FE40BD">
        <w:rPr>
          <w:rFonts w:ascii="Georgia" w:eastAsia="Times New Roman" w:hAnsi="Georgia" w:cs="Times New Roman"/>
          <w:color w:val="2E2E2E"/>
          <w:sz w:val="28"/>
          <w:szCs w:val="28"/>
          <w:lang w:eastAsia="ru-RU"/>
        </w:rPr>
        <w:t> (семейное, самообразование) разработано в соответствии со ст. 17 Федерального закона от 29.12.2012 № 273-ФЗ "Об образовании в Российской Федерации" с изменениями на 30 декабря 2021 года, согласно которой граждане Российской Федерации имеют право на выбор формы получения образования, со ст. 43 Конституции Российской Федерации, ст. 63 Семейного Кодекса Российской Федерации, письмом Министерства образования и</w:t>
      </w:r>
      <w:proofErr w:type="gramEnd"/>
      <w:r w:rsidRPr="00FE40BD">
        <w:rPr>
          <w:rFonts w:ascii="Georgia" w:eastAsia="Times New Roman" w:hAnsi="Georgia" w:cs="Times New Roman"/>
          <w:color w:val="2E2E2E"/>
          <w:sz w:val="28"/>
          <w:szCs w:val="28"/>
          <w:lang w:eastAsia="ru-RU"/>
        </w:rPr>
        <w:t xml:space="preserve"> науки РФ от 15 ноября 2013 г. № НТ-1139/08 «Об организации получения образования в семейной форме». 1.2. Данное </w:t>
      </w:r>
      <w:r w:rsidRPr="00FE40BD">
        <w:rPr>
          <w:rFonts w:ascii="Georgia" w:eastAsia="Times New Roman" w:hAnsi="Georgia" w:cs="Times New Roman"/>
          <w:i/>
          <w:iCs/>
          <w:color w:val="2E2E2E"/>
          <w:sz w:val="28"/>
          <w:szCs w:val="28"/>
          <w:lang w:eastAsia="ru-RU"/>
        </w:rPr>
        <w:t>Положение о формах получения образования</w:t>
      </w:r>
      <w:r w:rsidRPr="00FE40BD">
        <w:rPr>
          <w:rFonts w:ascii="Georgia" w:eastAsia="Times New Roman" w:hAnsi="Georgia" w:cs="Times New Roman"/>
          <w:color w:val="2E2E2E"/>
          <w:sz w:val="28"/>
          <w:szCs w:val="28"/>
          <w:lang w:eastAsia="ru-RU"/>
        </w:rPr>
        <w:t> регламентирует семейное образование и самообразование, экстернат и его организацию, аттестацию, а также финансовое обеспечение экстерната. 1.3. </w:t>
      </w:r>
      <w:ins w:id="0" w:author="Unknown">
        <w:r w:rsidRPr="00FE40BD">
          <w:rPr>
            <w:rFonts w:ascii="Georgia" w:eastAsia="Times New Roman" w:hAnsi="Georgia" w:cs="Times New Roman"/>
            <w:color w:val="2E2E2E"/>
            <w:sz w:val="28"/>
            <w:szCs w:val="28"/>
            <w:lang w:eastAsia="ru-RU"/>
          </w:rPr>
          <w:t>В Российской Федерации образование может быть получено:</w:t>
        </w:r>
      </w:ins>
    </w:p>
    <w:p w:rsidR="00FE40BD" w:rsidRPr="00FE40BD" w:rsidRDefault="00FE40BD" w:rsidP="00FE40BD">
      <w:pPr>
        <w:numPr>
          <w:ilvl w:val="0"/>
          <w:numId w:val="1"/>
        </w:numPr>
        <w:spacing w:before="48" w:after="48" w:line="360" w:lineRule="atLeast"/>
        <w:ind w:left="0"/>
        <w:rPr>
          <w:rFonts w:ascii="Georgia" w:eastAsia="Times New Roman" w:hAnsi="Georgia" w:cs="Times New Roman"/>
          <w:color w:val="2E2E2E"/>
          <w:sz w:val="28"/>
          <w:szCs w:val="28"/>
          <w:lang w:eastAsia="ru-RU"/>
        </w:rPr>
      </w:pPr>
      <w:r w:rsidRPr="00FE40BD">
        <w:rPr>
          <w:rFonts w:ascii="Georgia" w:eastAsia="Times New Roman" w:hAnsi="Georgia" w:cs="Times New Roman"/>
          <w:color w:val="2E2E2E"/>
          <w:sz w:val="28"/>
          <w:szCs w:val="28"/>
          <w:lang w:eastAsia="ru-RU"/>
        </w:rPr>
        <w:t>в организациях, осуществляющих образовательную деятельность;</w:t>
      </w:r>
    </w:p>
    <w:p w:rsidR="00FE40BD" w:rsidRPr="00FE40BD" w:rsidRDefault="00FE40BD" w:rsidP="00FE40BD">
      <w:pPr>
        <w:numPr>
          <w:ilvl w:val="0"/>
          <w:numId w:val="1"/>
        </w:numPr>
        <w:spacing w:before="48" w:after="48" w:line="360" w:lineRule="atLeast"/>
        <w:ind w:left="0"/>
        <w:rPr>
          <w:rFonts w:ascii="Georgia" w:eastAsia="Times New Roman" w:hAnsi="Georgia" w:cs="Times New Roman"/>
          <w:color w:val="2E2E2E"/>
          <w:sz w:val="28"/>
          <w:szCs w:val="28"/>
          <w:lang w:eastAsia="ru-RU"/>
        </w:rPr>
      </w:pPr>
      <w:r w:rsidRPr="00FE40BD">
        <w:rPr>
          <w:rFonts w:ascii="Georgia" w:eastAsia="Times New Roman" w:hAnsi="Georgia" w:cs="Times New Roman"/>
          <w:color w:val="2E2E2E"/>
          <w:sz w:val="28"/>
          <w:szCs w:val="28"/>
          <w:lang w:eastAsia="ru-RU"/>
        </w:rPr>
        <w:t>вне организаций, осуществляющих образовательную деятельность (в форме семейного образования и самообразования).</w:t>
      </w:r>
    </w:p>
    <w:p w:rsidR="00FE40BD" w:rsidRPr="00FE40BD" w:rsidRDefault="00FE40BD" w:rsidP="00FE40BD">
      <w:pPr>
        <w:spacing w:before="240" w:after="240" w:line="360" w:lineRule="atLeast"/>
        <w:rPr>
          <w:rFonts w:ascii="Georgia" w:eastAsia="Times New Roman" w:hAnsi="Georgia" w:cs="Times New Roman"/>
          <w:color w:val="2E2E2E"/>
          <w:sz w:val="28"/>
          <w:szCs w:val="28"/>
          <w:lang w:eastAsia="ru-RU"/>
        </w:rPr>
      </w:pPr>
      <w:r w:rsidRPr="00FE40BD">
        <w:rPr>
          <w:rFonts w:ascii="Georgia" w:eastAsia="Times New Roman" w:hAnsi="Georgia" w:cs="Times New Roman"/>
          <w:color w:val="2E2E2E"/>
          <w:sz w:val="28"/>
          <w:szCs w:val="28"/>
          <w:lang w:eastAsia="ru-RU"/>
        </w:rPr>
        <w:t xml:space="preserve">1.4.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rsidRPr="00FE40BD">
        <w:rPr>
          <w:rFonts w:ascii="Georgia" w:eastAsia="Times New Roman" w:hAnsi="Georgia" w:cs="Times New Roman"/>
          <w:color w:val="2E2E2E"/>
          <w:sz w:val="28"/>
          <w:szCs w:val="28"/>
          <w:lang w:eastAsia="ru-RU"/>
        </w:rPr>
        <w:t>обучающимися</w:t>
      </w:r>
      <w:proofErr w:type="gramEnd"/>
      <w:r w:rsidRPr="00FE40BD">
        <w:rPr>
          <w:rFonts w:ascii="Georgia" w:eastAsia="Times New Roman" w:hAnsi="Georgia" w:cs="Times New Roman"/>
          <w:color w:val="2E2E2E"/>
          <w:sz w:val="28"/>
          <w:szCs w:val="28"/>
          <w:lang w:eastAsia="ru-RU"/>
        </w:rPr>
        <w:t xml:space="preserve"> осуществляется в очной, </w:t>
      </w:r>
      <w:proofErr w:type="spellStart"/>
      <w:r w:rsidRPr="00FE40BD">
        <w:rPr>
          <w:rFonts w:ascii="Georgia" w:eastAsia="Times New Roman" w:hAnsi="Georgia" w:cs="Times New Roman"/>
          <w:color w:val="2E2E2E"/>
          <w:sz w:val="28"/>
          <w:szCs w:val="28"/>
          <w:lang w:eastAsia="ru-RU"/>
        </w:rPr>
        <w:t>очно-заочной</w:t>
      </w:r>
      <w:proofErr w:type="spellEnd"/>
      <w:r w:rsidRPr="00FE40BD">
        <w:rPr>
          <w:rFonts w:ascii="Georgia" w:eastAsia="Times New Roman" w:hAnsi="Georgia" w:cs="Times New Roman"/>
          <w:color w:val="2E2E2E"/>
          <w:sz w:val="28"/>
          <w:szCs w:val="28"/>
          <w:lang w:eastAsia="ru-RU"/>
        </w:rPr>
        <w:t xml:space="preserve"> или заочной форме. 1.5.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 1.6. Допускается сочетание различных форм получения образования и форм обучения. Форма получения общего образования и форма </w:t>
      </w:r>
      <w:proofErr w:type="gramStart"/>
      <w:r w:rsidRPr="00FE40BD">
        <w:rPr>
          <w:rFonts w:ascii="Georgia" w:eastAsia="Times New Roman" w:hAnsi="Georgia" w:cs="Times New Roman"/>
          <w:color w:val="2E2E2E"/>
          <w:sz w:val="28"/>
          <w:szCs w:val="28"/>
          <w:lang w:eastAsia="ru-RU"/>
        </w:rPr>
        <w:t>обучения</w:t>
      </w:r>
      <w:proofErr w:type="gramEnd"/>
      <w:r w:rsidRPr="00FE40BD">
        <w:rPr>
          <w:rFonts w:ascii="Georgia" w:eastAsia="Times New Roman" w:hAnsi="Georgia" w:cs="Times New Roman"/>
          <w:color w:val="2E2E2E"/>
          <w:sz w:val="28"/>
          <w:szCs w:val="28"/>
          <w:lang w:eastAsia="ru-RU"/>
        </w:rPr>
        <w:t xml:space="preserve"> по конкретной основной 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 1.7. </w:t>
      </w:r>
      <w:proofErr w:type="gramStart"/>
      <w:r w:rsidRPr="00FE40BD">
        <w:rPr>
          <w:rFonts w:ascii="Georgia" w:eastAsia="Times New Roman" w:hAnsi="Georgia" w:cs="Times New Roman"/>
          <w:color w:val="2E2E2E"/>
          <w:sz w:val="28"/>
          <w:szCs w:val="28"/>
          <w:lang w:eastAsia="ru-RU"/>
        </w:rPr>
        <w:t xml:space="preserve">В соответствии со статьёй 34 «Основные права обучающихся и меры их социальной поддержки и стимулирования» п.3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w:t>
      </w:r>
      <w:r w:rsidRPr="00FE40BD">
        <w:rPr>
          <w:rFonts w:ascii="Georgia" w:eastAsia="Times New Roman" w:hAnsi="Georgia" w:cs="Times New Roman"/>
          <w:color w:val="2E2E2E"/>
          <w:sz w:val="28"/>
          <w:szCs w:val="28"/>
          <w:lang w:eastAsia="ru-RU"/>
        </w:rPr>
        <w:lastRenderedPageBreak/>
        <w:t>осуществляющей образовательную деятельность, по соответствующей имеющей государственную аккредитацию образовательной программе.</w:t>
      </w:r>
      <w:proofErr w:type="gramEnd"/>
      <w:r w:rsidRPr="00FE40BD">
        <w:rPr>
          <w:rFonts w:ascii="Georgia" w:eastAsia="Times New Roman" w:hAnsi="Georgia" w:cs="Times New Roman"/>
          <w:color w:val="2E2E2E"/>
          <w:sz w:val="28"/>
          <w:szCs w:val="28"/>
          <w:lang w:eastAsia="ru-RU"/>
        </w:rPr>
        <w:t xml:space="preserve"> </w:t>
      </w:r>
      <w:proofErr w:type="gramStart"/>
      <w:r w:rsidRPr="00FE40BD">
        <w:rPr>
          <w:rFonts w:ascii="Georgia" w:eastAsia="Times New Roman" w:hAnsi="Georgia" w:cs="Times New Roman"/>
          <w:color w:val="2E2E2E"/>
          <w:sz w:val="28"/>
          <w:szCs w:val="28"/>
          <w:lang w:eastAsia="ru-RU"/>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Pr="00FE40BD">
        <w:rPr>
          <w:rFonts w:ascii="Georgia" w:eastAsia="Times New Roman" w:hAnsi="Georgia" w:cs="Times New Roman"/>
          <w:color w:val="2E2E2E"/>
          <w:sz w:val="28"/>
          <w:szCs w:val="28"/>
          <w:lang w:eastAsia="ru-RU"/>
        </w:rPr>
        <w:t xml:space="preserve"> При прохождении аттестации экстерны пользуются академическими правами </w:t>
      </w:r>
      <w:proofErr w:type="gramStart"/>
      <w:r w:rsidRPr="00FE40BD">
        <w:rPr>
          <w:rFonts w:ascii="Georgia" w:eastAsia="Times New Roman" w:hAnsi="Georgia" w:cs="Times New Roman"/>
          <w:color w:val="2E2E2E"/>
          <w:sz w:val="28"/>
          <w:szCs w:val="28"/>
          <w:lang w:eastAsia="ru-RU"/>
        </w:rPr>
        <w:t>обучающихся</w:t>
      </w:r>
      <w:proofErr w:type="gramEnd"/>
      <w:r w:rsidRPr="00FE40BD">
        <w:rPr>
          <w:rFonts w:ascii="Georgia" w:eastAsia="Times New Roman" w:hAnsi="Georgia" w:cs="Times New Roman"/>
          <w:color w:val="2E2E2E"/>
          <w:sz w:val="28"/>
          <w:szCs w:val="28"/>
          <w:lang w:eastAsia="ru-RU"/>
        </w:rPr>
        <w:t xml:space="preserve"> по соответствующей образовательной программе. 1.8. В соответствии со статьёй 44 «Права, обязанности и ответственность в сфере образования родителей (законных представителей) несовершеннолетних обучающихся» [Закон 273-ФЗ "Об образовании в РФ" 2013] [Глава IV] [Статья 44] п.3: Родители (законные представители) несовершеннолетних обучающихся имеют право:</w:t>
      </w:r>
    </w:p>
    <w:p w:rsidR="00FE40BD" w:rsidRPr="00FE40BD" w:rsidRDefault="00FE40BD" w:rsidP="00FE40BD">
      <w:pPr>
        <w:numPr>
          <w:ilvl w:val="0"/>
          <w:numId w:val="2"/>
        </w:numPr>
        <w:spacing w:before="48" w:after="48" w:line="360" w:lineRule="atLeast"/>
        <w:ind w:left="0"/>
        <w:rPr>
          <w:rFonts w:ascii="Georgia" w:eastAsia="Times New Roman" w:hAnsi="Georgia" w:cs="Times New Roman"/>
          <w:color w:val="2E2E2E"/>
          <w:sz w:val="28"/>
          <w:szCs w:val="28"/>
          <w:lang w:eastAsia="ru-RU"/>
        </w:rPr>
      </w:pPr>
      <w:r w:rsidRPr="00FE40BD">
        <w:rPr>
          <w:rFonts w:ascii="Georgia" w:eastAsia="Times New Roman" w:hAnsi="Georgia" w:cs="Times New Roman"/>
          <w:color w:val="2E2E2E"/>
          <w:sz w:val="28"/>
          <w:szCs w:val="28"/>
          <w:lang w:eastAsia="ru-RU"/>
        </w:rPr>
        <w:t xml:space="preserve">выбирать до завершения получения ребенком основного общего образования с учетом мнения ребенка, а также с учетом рекомендаций </w:t>
      </w:r>
      <w:proofErr w:type="spellStart"/>
      <w:r w:rsidRPr="00FE40BD">
        <w:rPr>
          <w:rFonts w:ascii="Georgia" w:eastAsia="Times New Roman" w:hAnsi="Georgia" w:cs="Times New Roman"/>
          <w:color w:val="2E2E2E"/>
          <w:sz w:val="28"/>
          <w:szCs w:val="28"/>
          <w:lang w:eastAsia="ru-RU"/>
        </w:rPr>
        <w:t>психолого-медико-педагогической</w:t>
      </w:r>
      <w:proofErr w:type="spellEnd"/>
      <w:r w:rsidRPr="00FE40BD">
        <w:rPr>
          <w:rFonts w:ascii="Georgia" w:eastAsia="Times New Roman" w:hAnsi="Georgia" w:cs="Times New Roman"/>
          <w:color w:val="2E2E2E"/>
          <w:sz w:val="28"/>
          <w:szCs w:val="28"/>
          <w:lang w:eastAsia="ru-RU"/>
        </w:rPr>
        <w:t xml:space="preserve"> комиссии формы получения образования и формы обучения, из перечня, предлагаемого организацией, осуществляющей образовательную деятельность;</w:t>
      </w:r>
    </w:p>
    <w:p w:rsidR="00FE40BD" w:rsidRPr="00FE40BD" w:rsidRDefault="00FE40BD" w:rsidP="00FE40BD">
      <w:pPr>
        <w:numPr>
          <w:ilvl w:val="0"/>
          <w:numId w:val="2"/>
        </w:numPr>
        <w:spacing w:before="48" w:after="48" w:line="360" w:lineRule="atLeast"/>
        <w:ind w:left="0"/>
        <w:rPr>
          <w:rFonts w:ascii="Georgia" w:eastAsia="Times New Roman" w:hAnsi="Georgia" w:cs="Times New Roman"/>
          <w:color w:val="2E2E2E"/>
          <w:sz w:val="28"/>
          <w:szCs w:val="28"/>
          <w:lang w:eastAsia="ru-RU"/>
        </w:rPr>
      </w:pPr>
      <w:r w:rsidRPr="00FE40BD">
        <w:rPr>
          <w:rFonts w:ascii="Georgia" w:eastAsia="Times New Roman" w:hAnsi="Georgia" w:cs="Times New Roman"/>
          <w:color w:val="2E2E2E"/>
          <w:sz w:val="28"/>
          <w:szCs w:val="28"/>
          <w:lang w:eastAsia="ru-RU"/>
        </w:rPr>
        <w:t>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FE40BD" w:rsidRPr="00FE40BD" w:rsidRDefault="00FE40BD" w:rsidP="00FE40BD">
      <w:pPr>
        <w:spacing w:before="240" w:after="240" w:line="360" w:lineRule="atLeast"/>
        <w:rPr>
          <w:rFonts w:ascii="Georgia" w:eastAsia="Times New Roman" w:hAnsi="Georgia" w:cs="Times New Roman"/>
          <w:color w:val="2E2E2E"/>
          <w:sz w:val="28"/>
          <w:szCs w:val="28"/>
          <w:lang w:eastAsia="ru-RU"/>
        </w:rPr>
      </w:pPr>
      <w:r w:rsidRPr="00FE40BD">
        <w:rPr>
          <w:rFonts w:ascii="Georgia" w:eastAsia="Times New Roman" w:hAnsi="Georgia" w:cs="Times New Roman"/>
          <w:color w:val="2E2E2E"/>
          <w:sz w:val="28"/>
          <w:szCs w:val="28"/>
          <w:lang w:eastAsia="ru-RU"/>
        </w:rPr>
        <w:t>1.9. Для всех форм получения начального общего, среднего общего образования, в рамках конкретной общеобразовательной программы действует единый государственный образовательный стандарт.</w:t>
      </w:r>
    </w:p>
    <w:p w:rsidR="00FE40BD" w:rsidRPr="00FE40BD" w:rsidRDefault="00FE40BD" w:rsidP="00FE40BD">
      <w:pPr>
        <w:spacing w:before="480" w:after="144" w:line="336" w:lineRule="atLeast"/>
        <w:outlineLvl w:val="2"/>
        <w:rPr>
          <w:rFonts w:ascii="Georgia" w:eastAsia="Times New Roman" w:hAnsi="Georgia" w:cs="Times New Roman"/>
          <w:b/>
          <w:bCs/>
          <w:color w:val="2E2E2E"/>
          <w:sz w:val="28"/>
          <w:szCs w:val="28"/>
          <w:lang w:eastAsia="ru-RU"/>
        </w:rPr>
      </w:pPr>
      <w:r w:rsidRPr="00FE40BD">
        <w:rPr>
          <w:rFonts w:ascii="Georgia" w:eastAsia="Times New Roman" w:hAnsi="Georgia" w:cs="Times New Roman"/>
          <w:b/>
          <w:bCs/>
          <w:color w:val="2E2E2E"/>
          <w:sz w:val="28"/>
          <w:szCs w:val="28"/>
          <w:lang w:eastAsia="ru-RU"/>
        </w:rPr>
        <w:t>2. Семейное образование</w:t>
      </w:r>
    </w:p>
    <w:p w:rsidR="00FE40BD" w:rsidRPr="00FE40BD" w:rsidRDefault="00FE40BD" w:rsidP="00FE40BD">
      <w:pPr>
        <w:spacing w:before="240" w:after="240" w:line="360" w:lineRule="atLeast"/>
        <w:rPr>
          <w:rFonts w:ascii="Georgia" w:eastAsia="Times New Roman" w:hAnsi="Georgia" w:cs="Times New Roman"/>
          <w:color w:val="2E2E2E"/>
          <w:sz w:val="28"/>
          <w:szCs w:val="28"/>
          <w:lang w:eastAsia="ru-RU"/>
        </w:rPr>
      </w:pPr>
      <w:r w:rsidRPr="00FE40BD">
        <w:rPr>
          <w:rFonts w:ascii="Georgia" w:eastAsia="Times New Roman" w:hAnsi="Georgia" w:cs="Times New Roman"/>
          <w:color w:val="2E2E2E"/>
          <w:sz w:val="28"/>
          <w:szCs w:val="28"/>
          <w:lang w:eastAsia="ru-RU"/>
        </w:rPr>
        <w:t xml:space="preserve">2.1. Родители (законные представители) и обучающиеся, выбирая получение образования в форме семейного образования, самообразования, отказываются от получения образования в образовательной организации и принимают на себя обязательства, возникающие при получении образования вне образовательной организации. 2.2. Обучающиеся могут перейти на семейную форму получения образования по заявлению родителей (законных представителей) на любом уровне общего образования: начального общего, основного общего и среднего общего. 2.3. Обучающиеся, получающие образование в семье, вправе на любом этапе </w:t>
      </w:r>
      <w:proofErr w:type="gramStart"/>
      <w:r w:rsidRPr="00FE40BD">
        <w:rPr>
          <w:rFonts w:ascii="Georgia" w:eastAsia="Times New Roman" w:hAnsi="Georgia" w:cs="Times New Roman"/>
          <w:color w:val="2E2E2E"/>
          <w:sz w:val="28"/>
          <w:szCs w:val="28"/>
          <w:lang w:eastAsia="ru-RU"/>
        </w:rPr>
        <w:t>обучения по решению</w:t>
      </w:r>
      <w:proofErr w:type="gramEnd"/>
      <w:r w:rsidRPr="00FE40BD">
        <w:rPr>
          <w:rFonts w:ascii="Georgia" w:eastAsia="Times New Roman" w:hAnsi="Georgia" w:cs="Times New Roman"/>
          <w:color w:val="2E2E2E"/>
          <w:sz w:val="28"/>
          <w:szCs w:val="28"/>
          <w:lang w:eastAsia="ru-RU"/>
        </w:rPr>
        <w:t xml:space="preserve"> родителей (законных представителей) продолжить образование в образовательной организации. 2.4. После подписания </w:t>
      </w:r>
      <w:r w:rsidRPr="00FE40BD">
        <w:rPr>
          <w:rFonts w:ascii="Georgia" w:eastAsia="Times New Roman" w:hAnsi="Georgia" w:cs="Times New Roman"/>
          <w:color w:val="2E2E2E"/>
          <w:sz w:val="28"/>
          <w:szCs w:val="28"/>
          <w:lang w:eastAsia="ru-RU"/>
        </w:rPr>
        <w:lastRenderedPageBreak/>
        <w:t xml:space="preserve">соответствующего заявления директором (при условии, что данная форма обозначена в уставе образовательной организации), необходимо заключить с администрацией школы юридический договор, согласно которому на время обучения в семье ребенок сможет пользоваться необходимой литературой из школьной библиотеки, обращаться за методической помощью и консультациями учителей. Также ознакомиться с Федеральным Законом от 29.12.2012 № 273-ФЗ "Об образовании в Российской Федерации" и данным положением. 2.5. Лица, занимающиеся образованием ребенка, не имеют право на «учительскую зарплату». 2.6. В следующий класс ребенок будет переводиться по итогам ежегодной промежуточной аттестации. 9 и 11-классники проходят итоговую аттестацию в форме экзаменов, после чего получают документ государственного образца о соответствующем образовании и, если заслужили, медали. 2.7. </w:t>
      </w:r>
      <w:proofErr w:type="gramStart"/>
      <w:r w:rsidRPr="00FE40BD">
        <w:rPr>
          <w:rFonts w:ascii="Georgia" w:eastAsia="Times New Roman" w:hAnsi="Georgia" w:cs="Times New Roman"/>
          <w:color w:val="2E2E2E"/>
          <w:sz w:val="28"/>
          <w:szCs w:val="28"/>
          <w:lang w:eastAsia="ru-RU"/>
        </w:rPr>
        <w:t>Контроль за</w:t>
      </w:r>
      <w:proofErr w:type="gramEnd"/>
      <w:r w:rsidRPr="00FE40BD">
        <w:rPr>
          <w:rFonts w:ascii="Georgia" w:eastAsia="Times New Roman" w:hAnsi="Georgia" w:cs="Times New Roman"/>
          <w:color w:val="2E2E2E"/>
          <w:sz w:val="28"/>
          <w:szCs w:val="28"/>
          <w:lang w:eastAsia="ru-RU"/>
        </w:rPr>
        <w:t xml:space="preserve"> обучением остается за школой, и если ребенок не усваивает программу, администрация организации, осуществляющей образовательную деятельность вправе расторгнуть договор с его родителями (законными представителями).</w:t>
      </w:r>
    </w:p>
    <w:p w:rsidR="00FE40BD" w:rsidRPr="00FE40BD" w:rsidRDefault="00FE40BD" w:rsidP="00FE40BD">
      <w:pPr>
        <w:spacing w:before="480" w:after="144" w:line="336" w:lineRule="atLeast"/>
        <w:outlineLvl w:val="2"/>
        <w:rPr>
          <w:rFonts w:ascii="Georgia" w:eastAsia="Times New Roman" w:hAnsi="Georgia" w:cs="Times New Roman"/>
          <w:b/>
          <w:bCs/>
          <w:color w:val="2E2E2E"/>
          <w:sz w:val="28"/>
          <w:szCs w:val="28"/>
          <w:lang w:eastAsia="ru-RU"/>
        </w:rPr>
      </w:pPr>
      <w:r w:rsidRPr="00FE40BD">
        <w:rPr>
          <w:rFonts w:ascii="Georgia" w:eastAsia="Times New Roman" w:hAnsi="Georgia" w:cs="Times New Roman"/>
          <w:b/>
          <w:bCs/>
          <w:color w:val="2E2E2E"/>
          <w:sz w:val="28"/>
          <w:szCs w:val="28"/>
          <w:lang w:eastAsia="ru-RU"/>
        </w:rPr>
        <w:t>3. Самообразование</w:t>
      </w:r>
    </w:p>
    <w:p w:rsidR="00FE40BD" w:rsidRPr="00FE40BD" w:rsidRDefault="00FE40BD" w:rsidP="00FE40BD">
      <w:pPr>
        <w:spacing w:before="240" w:after="240" w:line="360" w:lineRule="atLeast"/>
        <w:rPr>
          <w:rFonts w:ascii="Georgia" w:eastAsia="Times New Roman" w:hAnsi="Georgia" w:cs="Times New Roman"/>
          <w:color w:val="2E2E2E"/>
          <w:sz w:val="28"/>
          <w:szCs w:val="28"/>
          <w:lang w:eastAsia="ru-RU"/>
        </w:rPr>
      </w:pPr>
      <w:r w:rsidRPr="00FE40BD">
        <w:rPr>
          <w:rFonts w:ascii="Georgia" w:eastAsia="Times New Roman" w:hAnsi="Georgia" w:cs="Times New Roman"/>
          <w:color w:val="2E2E2E"/>
          <w:sz w:val="28"/>
          <w:szCs w:val="28"/>
          <w:lang w:eastAsia="ru-RU"/>
        </w:rPr>
        <w:t>3.1. Предполагает самостоятельное изучение общеобразовательной программы начального общего, основного общего, среднего общего образования без зачисления в образовательную организацию. 3.2. Для прохождения аттестации и получения документов об образовании зачисляется в школу в качестве экстерна в порядке, определяемом уставом организации, осуществляющей образовательную деятельность.</w:t>
      </w:r>
    </w:p>
    <w:p w:rsidR="00FE40BD" w:rsidRPr="00FE40BD" w:rsidRDefault="00FE40BD" w:rsidP="00FE40BD">
      <w:pPr>
        <w:spacing w:before="480" w:after="144" w:line="336" w:lineRule="atLeast"/>
        <w:outlineLvl w:val="2"/>
        <w:rPr>
          <w:rFonts w:ascii="Georgia" w:eastAsia="Times New Roman" w:hAnsi="Georgia" w:cs="Times New Roman"/>
          <w:b/>
          <w:bCs/>
          <w:color w:val="2E2E2E"/>
          <w:sz w:val="28"/>
          <w:szCs w:val="28"/>
          <w:lang w:eastAsia="ru-RU"/>
        </w:rPr>
      </w:pPr>
      <w:r w:rsidRPr="00FE40BD">
        <w:rPr>
          <w:rFonts w:ascii="Georgia" w:eastAsia="Times New Roman" w:hAnsi="Georgia" w:cs="Times New Roman"/>
          <w:b/>
          <w:bCs/>
          <w:color w:val="2E2E2E"/>
          <w:sz w:val="28"/>
          <w:szCs w:val="28"/>
          <w:lang w:eastAsia="ru-RU"/>
        </w:rPr>
        <w:t>4. Экстернат</w:t>
      </w:r>
    </w:p>
    <w:p w:rsidR="00FE40BD" w:rsidRPr="00FE40BD" w:rsidRDefault="00FE40BD" w:rsidP="00FE40BD">
      <w:pPr>
        <w:spacing w:before="240" w:after="240" w:line="360" w:lineRule="atLeast"/>
        <w:rPr>
          <w:rFonts w:ascii="Georgia" w:eastAsia="Times New Roman" w:hAnsi="Georgia" w:cs="Times New Roman"/>
          <w:color w:val="2E2E2E"/>
          <w:sz w:val="28"/>
          <w:szCs w:val="28"/>
          <w:lang w:eastAsia="ru-RU"/>
        </w:rPr>
      </w:pPr>
      <w:r w:rsidRPr="00FE40BD">
        <w:rPr>
          <w:rFonts w:ascii="Georgia" w:eastAsia="Times New Roman" w:hAnsi="Georgia" w:cs="Times New Roman"/>
          <w:color w:val="2E2E2E"/>
          <w:sz w:val="28"/>
          <w:szCs w:val="28"/>
          <w:lang w:eastAsia="ru-RU"/>
        </w:rPr>
        <w:t xml:space="preserve">Самостоятельная, зачастую ускоренная форма получения образования. 4.1. Экстернат возможен с любого класса, в любой момент может вернуться к занятиям в школе. 4.2. Издержки родителей на образование ребенка государство не компенсирует. 4.3. Экстерн имеет право на получение двухчасовой консультации перед каждым экзаменом. 4.4. Может пользоваться литературой из библиотеки той школы, к которой </w:t>
      </w:r>
      <w:proofErr w:type="gramStart"/>
      <w:r w:rsidRPr="00FE40BD">
        <w:rPr>
          <w:rFonts w:ascii="Georgia" w:eastAsia="Times New Roman" w:hAnsi="Georgia" w:cs="Times New Roman"/>
          <w:color w:val="2E2E2E"/>
          <w:sz w:val="28"/>
          <w:szCs w:val="28"/>
          <w:lang w:eastAsia="ru-RU"/>
        </w:rPr>
        <w:t>прикреплён</w:t>
      </w:r>
      <w:proofErr w:type="gramEnd"/>
      <w:r w:rsidRPr="00FE40BD">
        <w:rPr>
          <w:rFonts w:ascii="Georgia" w:eastAsia="Times New Roman" w:hAnsi="Georgia" w:cs="Times New Roman"/>
          <w:color w:val="2E2E2E"/>
          <w:sz w:val="28"/>
          <w:szCs w:val="28"/>
          <w:lang w:eastAsia="ru-RU"/>
        </w:rPr>
        <w:t xml:space="preserve">. 4.5. Эта же школа будет принимать экзамены, переводить из класса в класс. 4.6. Экзаменуется ребенок по всем основным предметам. 4.7. По окончании учебного года или при отчислении </w:t>
      </w:r>
      <w:proofErr w:type="gramStart"/>
      <w:r w:rsidRPr="00FE40BD">
        <w:rPr>
          <w:rFonts w:ascii="Georgia" w:eastAsia="Times New Roman" w:hAnsi="Georgia" w:cs="Times New Roman"/>
          <w:color w:val="2E2E2E"/>
          <w:sz w:val="28"/>
          <w:szCs w:val="28"/>
          <w:lang w:eastAsia="ru-RU"/>
        </w:rPr>
        <w:t>обучающемуся</w:t>
      </w:r>
      <w:proofErr w:type="gramEnd"/>
      <w:r w:rsidRPr="00FE40BD">
        <w:rPr>
          <w:rFonts w:ascii="Georgia" w:eastAsia="Times New Roman" w:hAnsi="Georgia" w:cs="Times New Roman"/>
          <w:color w:val="2E2E2E"/>
          <w:sz w:val="28"/>
          <w:szCs w:val="28"/>
          <w:lang w:eastAsia="ru-RU"/>
        </w:rPr>
        <w:t xml:space="preserve"> выдается справка о промежуточной аттестации по установленной форме. 4.8. Экстерном можно пройти итоговую аттестацию в 9-м и 11-м классах в установленные законом сроки и получить аттестат государственного образца, для этого необходимо подать заявление не менее чем за три месяца до начала экзаменационного периода.</w:t>
      </w:r>
    </w:p>
    <w:p w:rsidR="00FE40BD" w:rsidRPr="00FE40BD" w:rsidRDefault="00FE40BD" w:rsidP="00FE40BD">
      <w:pPr>
        <w:spacing w:before="480" w:after="144" w:line="336" w:lineRule="atLeast"/>
        <w:outlineLvl w:val="2"/>
        <w:rPr>
          <w:rFonts w:ascii="Georgia" w:eastAsia="Times New Roman" w:hAnsi="Georgia" w:cs="Times New Roman"/>
          <w:b/>
          <w:bCs/>
          <w:color w:val="2E2E2E"/>
          <w:sz w:val="28"/>
          <w:szCs w:val="28"/>
          <w:lang w:eastAsia="ru-RU"/>
        </w:rPr>
      </w:pPr>
      <w:r w:rsidRPr="00FE40BD">
        <w:rPr>
          <w:rFonts w:ascii="Georgia" w:eastAsia="Times New Roman" w:hAnsi="Georgia" w:cs="Times New Roman"/>
          <w:b/>
          <w:bCs/>
          <w:color w:val="2E2E2E"/>
          <w:sz w:val="28"/>
          <w:szCs w:val="28"/>
          <w:lang w:eastAsia="ru-RU"/>
        </w:rPr>
        <w:lastRenderedPageBreak/>
        <w:t>5. Организация экстерната</w:t>
      </w:r>
    </w:p>
    <w:p w:rsidR="00FE40BD" w:rsidRPr="00FE40BD" w:rsidRDefault="00FE40BD" w:rsidP="00FE40BD">
      <w:pPr>
        <w:spacing w:before="240" w:after="240" w:line="360" w:lineRule="atLeast"/>
        <w:rPr>
          <w:rFonts w:ascii="Georgia" w:eastAsia="Times New Roman" w:hAnsi="Georgia" w:cs="Times New Roman"/>
          <w:color w:val="2E2E2E"/>
          <w:sz w:val="28"/>
          <w:szCs w:val="28"/>
          <w:lang w:eastAsia="ru-RU"/>
        </w:rPr>
      </w:pPr>
      <w:r w:rsidRPr="00FE40BD">
        <w:rPr>
          <w:rFonts w:ascii="Georgia" w:eastAsia="Times New Roman" w:hAnsi="Georgia" w:cs="Times New Roman"/>
          <w:color w:val="2E2E2E"/>
          <w:sz w:val="28"/>
          <w:szCs w:val="28"/>
          <w:lang w:eastAsia="ru-RU"/>
        </w:rPr>
        <w:t xml:space="preserve">5.1.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 (глава 4, ст.33, п.9 ФЗ "Об образовании в Российской Федерации"). 5.2. </w:t>
      </w:r>
      <w:proofErr w:type="gramStart"/>
      <w:r w:rsidRPr="00FE40BD">
        <w:rPr>
          <w:rFonts w:ascii="Georgia" w:eastAsia="Times New Roman" w:hAnsi="Georgia" w:cs="Times New Roman"/>
          <w:color w:val="2E2E2E"/>
          <w:sz w:val="28"/>
          <w:szCs w:val="28"/>
          <w:lang w:eastAsia="ru-RU"/>
        </w:rPr>
        <w:t>Экстерны являются обучающимися и обладают всеми академическими правами, предоставленными обучающимся статьей 34 Федерального закона "Об образовании в Российской Федерации", в том числе имеют право на развитие своих творческих способностей и интересов, включая участие в конкурсах, олимпиадах, в том числе всероссийской олимпиаде школьников, выставках, смотрах, спортивных соревнованиях и других массовых мероприятиях, на посещение лабораторных и практических занятий.</w:t>
      </w:r>
      <w:proofErr w:type="gramEnd"/>
      <w:r w:rsidRPr="00FE40BD">
        <w:rPr>
          <w:rFonts w:ascii="Georgia" w:eastAsia="Times New Roman" w:hAnsi="Georgia" w:cs="Times New Roman"/>
          <w:color w:val="2E2E2E"/>
          <w:sz w:val="28"/>
          <w:szCs w:val="28"/>
          <w:lang w:eastAsia="ru-RU"/>
        </w:rPr>
        <w:t xml:space="preserve"> Экстерны имеют право на получение при необходимости социально-педагогической и психологической помощи, бесплатной </w:t>
      </w:r>
      <w:proofErr w:type="spellStart"/>
      <w:r w:rsidRPr="00FE40BD">
        <w:rPr>
          <w:rFonts w:ascii="Georgia" w:eastAsia="Times New Roman" w:hAnsi="Georgia" w:cs="Times New Roman"/>
          <w:color w:val="2E2E2E"/>
          <w:sz w:val="28"/>
          <w:szCs w:val="28"/>
          <w:lang w:eastAsia="ru-RU"/>
        </w:rPr>
        <w:t>психолого-медико-педагогической</w:t>
      </w:r>
      <w:proofErr w:type="spellEnd"/>
      <w:r w:rsidRPr="00FE40BD">
        <w:rPr>
          <w:rFonts w:ascii="Georgia" w:eastAsia="Times New Roman" w:hAnsi="Georgia" w:cs="Times New Roman"/>
          <w:color w:val="2E2E2E"/>
          <w:sz w:val="28"/>
          <w:szCs w:val="28"/>
          <w:lang w:eastAsia="ru-RU"/>
        </w:rPr>
        <w:t xml:space="preserve"> коррекции. 5.3. </w:t>
      </w:r>
      <w:ins w:id="1" w:author="Unknown">
        <w:r w:rsidRPr="00FE40BD">
          <w:rPr>
            <w:rFonts w:ascii="Georgia" w:eastAsia="Times New Roman" w:hAnsi="Georgia" w:cs="Times New Roman"/>
            <w:color w:val="2E2E2E"/>
            <w:sz w:val="28"/>
            <w:szCs w:val="28"/>
            <w:lang w:eastAsia="ru-RU"/>
          </w:rPr>
          <w:t>Возможность получить общее образование в форме экстерната имеют:</w:t>
        </w:r>
      </w:ins>
    </w:p>
    <w:p w:rsidR="00FE40BD" w:rsidRPr="00FE40BD" w:rsidRDefault="00FE40BD" w:rsidP="00FE40BD">
      <w:pPr>
        <w:numPr>
          <w:ilvl w:val="0"/>
          <w:numId w:val="3"/>
        </w:numPr>
        <w:spacing w:before="48" w:after="48" w:line="360" w:lineRule="atLeast"/>
        <w:ind w:left="0"/>
        <w:rPr>
          <w:rFonts w:ascii="Georgia" w:eastAsia="Times New Roman" w:hAnsi="Georgia" w:cs="Times New Roman"/>
          <w:color w:val="2E2E2E"/>
          <w:sz w:val="28"/>
          <w:szCs w:val="28"/>
          <w:lang w:eastAsia="ru-RU"/>
        </w:rPr>
      </w:pPr>
      <w:proofErr w:type="gramStart"/>
      <w:r w:rsidRPr="00FE40BD">
        <w:rPr>
          <w:rFonts w:ascii="Georgia" w:eastAsia="Times New Roman" w:hAnsi="Georgia" w:cs="Times New Roman"/>
          <w:color w:val="2E2E2E"/>
          <w:sz w:val="28"/>
          <w:szCs w:val="28"/>
          <w:lang w:eastAsia="ru-RU"/>
        </w:rPr>
        <w:t>обучающиеся государственных, муниципальных и негосударственных общеобразовательных учреждений уровнях основного общего образования и среднего общего образования;</w:t>
      </w:r>
      <w:proofErr w:type="gramEnd"/>
    </w:p>
    <w:p w:rsidR="00FE40BD" w:rsidRPr="00FE40BD" w:rsidRDefault="00FE40BD" w:rsidP="00FE40BD">
      <w:pPr>
        <w:numPr>
          <w:ilvl w:val="0"/>
          <w:numId w:val="3"/>
        </w:numPr>
        <w:spacing w:before="48" w:after="48" w:line="360" w:lineRule="atLeast"/>
        <w:ind w:left="0"/>
        <w:rPr>
          <w:rFonts w:ascii="Georgia" w:eastAsia="Times New Roman" w:hAnsi="Georgia" w:cs="Times New Roman"/>
          <w:color w:val="2E2E2E"/>
          <w:sz w:val="28"/>
          <w:szCs w:val="28"/>
          <w:lang w:eastAsia="ru-RU"/>
        </w:rPr>
      </w:pPr>
      <w:r w:rsidRPr="00FE40BD">
        <w:rPr>
          <w:rFonts w:ascii="Georgia" w:eastAsia="Times New Roman" w:hAnsi="Georgia" w:cs="Times New Roman"/>
          <w:color w:val="2E2E2E"/>
          <w:sz w:val="28"/>
          <w:szCs w:val="28"/>
          <w:lang w:eastAsia="ru-RU"/>
        </w:rPr>
        <w:t>граждане, не завершившие обучение в общеобразовательной организации среднего общего образования и организациях начального и среднего профессионального образования;</w:t>
      </w:r>
    </w:p>
    <w:p w:rsidR="00FE40BD" w:rsidRPr="00FE40BD" w:rsidRDefault="00FE40BD" w:rsidP="00FE40BD">
      <w:pPr>
        <w:numPr>
          <w:ilvl w:val="0"/>
          <w:numId w:val="3"/>
        </w:numPr>
        <w:spacing w:before="48" w:after="48" w:line="360" w:lineRule="atLeast"/>
        <w:ind w:left="0"/>
        <w:rPr>
          <w:rFonts w:ascii="Georgia" w:eastAsia="Times New Roman" w:hAnsi="Georgia" w:cs="Times New Roman"/>
          <w:color w:val="2E2E2E"/>
          <w:sz w:val="28"/>
          <w:szCs w:val="28"/>
          <w:lang w:eastAsia="ru-RU"/>
        </w:rPr>
      </w:pPr>
      <w:proofErr w:type="gramStart"/>
      <w:r w:rsidRPr="00FE40BD">
        <w:rPr>
          <w:rFonts w:ascii="Georgia" w:eastAsia="Times New Roman" w:hAnsi="Georgia" w:cs="Times New Roman"/>
          <w:color w:val="2E2E2E"/>
          <w:sz w:val="28"/>
          <w:szCs w:val="28"/>
          <w:lang w:eastAsia="ru-RU"/>
        </w:rPr>
        <w:t>обучающиеся</w:t>
      </w:r>
      <w:proofErr w:type="gramEnd"/>
      <w:r w:rsidRPr="00FE40BD">
        <w:rPr>
          <w:rFonts w:ascii="Georgia" w:eastAsia="Times New Roman" w:hAnsi="Georgia" w:cs="Times New Roman"/>
          <w:color w:val="2E2E2E"/>
          <w:sz w:val="28"/>
          <w:szCs w:val="28"/>
          <w:lang w:eastAsia="ru-RU"/>
        </w:rPr>
        <w:t xml:space="preserve"> вынужденно не посещающие организацию, осуществляющую образовательную деятельность;</w:t>
      </w:r>
    </w:p>
    <w:p w:rsidR="00FE40BD" w:rsidRPr="00FE40BD" w:rsidRDefault="00FE40BD" w:rsidP="00FE40BD">
      <w:pPr>
        <w:numPr>
          <w:ilvl w:val="0"/>
          <w:numId w:val="3"/>
        </w:numPr>
        <w:spacing w:before="48" w:after="48" w:line="360" w:lineRule="atLeast"/>
        <w:ind w:left="0"/>
        <w:rPr>
          <w:rFonts w:ascii="Georgia" w:eastAsia="Times New Roman" w:hAnsi="Georgia" w:cs="Times New Roman"/>
          <w:color w:val="2E2E2E"/>
          <w:sz w:val="28"/>
          <w:szCs w:val="28"/>
          <w:lang w:eastAsia="ru-RU"/>
        </w:rPr>
      </w:pPr>
      <w:r w:rsidRPr="00FE40BD">
        <w:rPr>
          <w:rFonts w:ascii="Georgia" w:eastAsia="Times New Roman" w:hAnsi="Georgia" w:cs="Times New Roman"/>
          <w:color w:val="2E2E2E"/>
          <w:sz w:val="28"/>
          <w:szCs w:val="28"/>
          <w:lang w:eastAsia="ru-RU"/>
        </w:rPr>
        <w:t>граждане РФ, проживающие на территории республик СНГ;</w:t>
      </w:r>
    </w:p>
    <w:p w:rsidR="00FE40BD" w:rsidRPr="00FE40BD" w:rsidRDefault="00FE40BD" w:rsidP="00FE40BD">
      <w:pPr>
        <w:numPr>
          <w:ilvl w:val="0"/>
          <w:numId w:val="3"/>
        </w:numPr>
        <w:spacing w:before="48" w:after="48" w:line="360" w:lineRule="atLeast"/>
        <w:ind w:left="0"/>
        <w:rPr>
          <w:rFonts w:ascii="Georgia" w:eastAsia="Times New Roman" w:hAnsi="Georgia" w:cs="Times New Roman"/>
          <w:color w:val="2E2E2E"/>
          <w:sz w:val="28"/>
          <w:szCs w:val="28"/>
          <w:lang w:eastAsia="ru-RU"/>
        </w:rPr>
      </w:pPr>
      <w:r w:rsidRPr="00FE40BD">
        <w:rPr>
          <w:rFonts w:ascii="Georgia" w:eastAsia="Times New Roman" w:hAnsi="Georgia" w:cs="Times New Roman"/>
          <w:color w:val="2E2E2E"/>
          <w:sz w:val="28"/>
          <w:szCs w:val="28"/>
          <w:lang w:eastAsia="ru-RU"/>
        </w:rPr>
        <w:t>другие желающие получить общее образование в форме экстерната.</w:t>
      </w:r>
    </w:p>
    <w:p w:rsidR="00FE40BD" w:rsidRPr="00FE40BD" w:rsidRDefault="00FE40BD" w:rsidP="00FE40BD">
      <w:pPr>
        <w:spacing w:before="240" w:after="240" w:line="360" w:lineRule="atLeast"/>
        <w:rPr>
          <w:rFonts w:ascii="Georgia" w:eastAsia="Times New Roman" w:hAnsi="Georgia" w:cs="Times New Roman"/>
          <w:color w:val="2E2E2E"/>
          <w:sz w:val="28"/>
          <w:szCs w:val="28"/>
          <w:lang w:eastAsia="ru-RU"/>
        </w:rPr>
      </w:pPr>
      <w:r w:rsidRPr="00FE40BD">
        <w:rPr>
          <w:rFonts w:ascii="Georgia" w:eastAsia="Times New Roman" w:hAnsi="Georgia" w:cs="Times New Roman"/>
          <w:color w:val="2E2E2E"/>
          <w:sz w:val="28"/>
          <w:szCs w:val="28"/>
          <w:lang w:eastAsia="ru-RU"/>
        </w:rPr>
        <w:t xml:space="preserve">5.4. Органы управления образованием определяют порядок организации экстерната в образовательных организациях, имеющих государственную аккредитацию. 5.5. Ускоренное освоение общеобразовательных программ по отдельным предметам в порядке экстерната, обучение по индивидуальному учебному плану регламентируются уставом общеобразовательной организации, в которой получает образование </w:t>
      </w:r>
      <w:proofErr w:type="gramStart"/>
      <w:r w:rsidRPr="00FE40BD">
        <w:rPr>
          <w:rFonts w:ascii="Georgia" w:eastAsia="Times New Roman" w:hAnsi="Georgia" w:cs="Times New Roman"/>
          <w:color w:val="2E2E2E"/>
          <w:sz w:val="28"/>
          <w:szCs w:val="28"/>
          <w:lang w:eastAsia="ru-RU"/>
        </w:rPr>
        <w:t>обучающийся</w:t>
      </w:r>
      <w:proofErr w:type="gramEnd"/>
      <w:r w:rsidRPr="00FE40BD">
        <w:rPr>
          <w:rFonts w:ascii="Georgia" w:eastAsia="Times New Roman" w:hAnsi="Georgia" w:cs="Times New Roman"/>
          <w:color w:val="2E2E2E"/>
          <w:sz w:val="28"/>
          <w:szCs w:val="28"/>
          <w:lang w:eastAsia="ru-RU"/>
        </w:rPr>
        <w:t xml:space="preserve">. 5.6. Лица, избравшие экстернат как форму получения образования, подают заявление руководителю образовательной организации не позднее, чем за три месяца до аттестации, а также </w:t>
      </w:r>
      <w:proofErr w:type="gramStart"/>
      <w:r w:rsidRPr="00FE40BD">
        <w:rPr>
          <w:rFonts w:ascii="Georgia" w:eastAsia="Times New Roman" w:hAnsi="Georgia" w:cs="Times New Roman"/>
          <w:color w:val="2E2E2E"/>
          <w:sz w:val="28"/>
          <w:szCs w:val="28"/>
          <w:lang w:eastAsia="ru-RU"/>
        </w:rPr>
        <w:t>предоставляют имеющиеся справки</w:t>
      </w:r>
      <w:proofErr w:type="gramEnd"/>
      <w:r w:rsidRPr="00FE40BD">
        <w:rPr>
          <w:rFonts w:ascii="Georgia" w:eastAsia="Times New Roman" w:hAnsi="Georgia" w:cs="Times New Roman"/>
          <w:color w:val="2E2E2E"/>
          <w:sz w:val="28"/>
          <w:szCs w:val="28"/>
          <w:lang w:eastAsia="ru-RU"/>
        </w:rPr>
        <w:t xml:space="preserve"> о промежуточной аттестации или документ об образовании. 5.7. Администрация организации, осуществляющая образовательную деятельность, знакомит экстерна с </w:t>
      </w:r>
      <w:r w:rsidRPr="00FE40BD">
        <w:rPr>
          <w:rFonts w:ascii="Georgia" w:eastAsia="Times New Roman" w:hAnsi="Georgia" w:cs="Times New Roman"/>
          <w:color w:val="2E2E2E"/>
          <w:sz w:val="28"/>
          <w:szCs w:val="28"/>
          <w:lang w:eastAsia="ru-RU"/>
        </w:rPr>
        <w:lastRenderedPageBreak/>
        <w:t>настоящим положением, порядком проведения аттестации, программами учебных курсов или учебных предметов.</w:t>
      </w:r>
    </w:p>
    <w:p w:rsidR="00FE40BD" w:rsidRPr="00FE40BD" w:rsidRDefault="00FE40BD" w:rsidP="00FE40BD">
      <w:pPr>
        <w:spacing w:before="480" w:after="144" w:line="336" w:lineRule="atLeast"/>
        <w:outlineLvl w:val="2"/>
        <w:rPr>
          <w:rFonts w:ascii="Georgia" w:eastAsia="Times New Roman" w:hAnsi="Georgia" w:cs="Times New Roman"/>
          <w:b/>
          <w:bCs/>
          <w:color w:val="2E2E2E"/>
          <w:sz w:val="28"/>
          <w:szCs w:val="28"/>
          <w:lang w:eastAsia="ru-RU"/>
        </w:rPr>
      </w:pPr>
      <w:r w:rsidRPr="00FE40BD">
        <w:rPr>
          <w:rFonts w:ascii="Georgia" w:eastAsia="Times New Roman" w:hAnsi="Georgia" w:cs="Times New Roman"/>
          <w:b/>
          <w:bCs/>
          <w:color w:val="2E2E2E"/>
          <w:sz w:val="28"/>
          <w:szCs w:val="28"/>
          <w:lang w:eastAsia="ru-RU"/>
        </w:rPr>
        <w:t>6. Аттестация экстернов</w:t>
      </w:r>
    </w:p>
    <w:p w:rsidR="00FE40BD" w:rsidRPr="00FE40BD" w:rsidRDefault="00FE40BD" w:rsidP="00FE40BD">
      <w:pPr>
        <w:spacing w:before="240" w:after="240" w:line="360" w:lineRule="atLeast"/>
        <w:rPr>
          <w:rFonts w:ascii="Georgia" w:eastAsia="Times New Roman" w:hAnsi="Georgia" w:cs="Times New Roman"/>
          <w:color w:val="2E2E2E"/>
          <w:sz w:val="28"/>
          <w:szCs w:val="28"/>
          <w:lang w:eastAsia="ru-RU"/>
        </w:rPr>
      </w:pPr>
      <w:r w:rsidRPr="00FE40BD">
        <w:rPr>
          <w:rFonts w:ascii="Georgia" w:eastAsia="Times New Roman" w:hAnsi="Georgia" w:cs="Times New Roman"/>
          <w:color w:val="2E2E2E"/>
          <w:sz w:val="28"/>
          <w:szCs w:val="28"/>
          <w:lang w:eastAsia="ru-RU"/>
        </w:rPr>
        <w:t xml:space="preserve">6.1. Для получения документа об основном общем и среднем общем образовании экстерн проходит итоговую аттестацию по общеобразовательным программам, разрабатываемым на основе государственных образовательных стандартов. 6.2. К итоговой аттестации допускаются экстерны, прошедшие промежуточную аттестацию по всем или отдельным предметам, за курсы одного или нескольких классов обучающиеся на уровнях основного общего образования и среднего общего образования. Порядок проведения промежуточной аттестации устанавливается организацией, осуществляющей образовательную деятельность. 6.3. Экстерны, прошедшие промежуточную аттестацию за полный курс переводного класса, переводятся в следующий класс. Общеобразовательная организация, организующая экстернат, по результатам промежуточной аттестации за курс переводного класса выдает справку с оценками за полный курс по всем дисциплинам. 6.4. К итоговой аттестации по общеобразовательным программам среднего общего образования допускаются экстерны, имеющие документ об основном общем образовании. 6.5. Проведение итоговой аттестации экстернов осуществляется один раз в год в порядки и в сроки, установленные Положением об итоговой аттестации выпускников государственных, муниципальных негосударственных образовательных организаций РФ, утверждаемые Министерством образования Российской Федерации. 6.6.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FE40BD">
        <w:rPr>
          <w:rFonts w:ascii="Georgia" w:eastAsia="Times New Roman" w:hAnsi="Georgia" w:cs="Times New Roman"/>
          <w:color w:val="2E2E2E"/>
          <w:sz w:val="28"/>
          <w:szCs w:val="28"/>
          <w:lang w:eastAsia="ru-RU"/>
        </w:rPr>
        <w:t>непрохождение</w:t>
      </w:r>
      <w:proofErr w:type="spellEnd"/>
      <w:r w:rsidRPr="00FE40BD">
        <w:rPr>
          <w:rFonts w:ascii="Georgia" w:eastAsia="Times New Roman" w:hAnsi="Georgia" w:cs="Times New Roman"/>
          <w:color w:val="2E2E2E"/>
          <w:sz w:val="28"/>
          <w:szCs w:val="28"/>
          <w:lang w:eastAsia="ru-RU"/>
        </w:rPr>
        <w:t xml:space="preserve"> промежуточной аттестации в сроки, определенные распорядительным актом образовательной организации, при отсутствии уважительных причин признаются академической задолженностью. 6.7. Родители (законные представители) несовершеннолетнего экстерна обязаны создать условия для ликвидации академической задолженности и обеспечить </w:t>
      </w:r>
      <w:proofErr w:type="gramStart"/>
      <w:r w:rsidRPr="00FE40BD">
        <w:rPr>
          <w:rFonts w:ascii="Georgia" w:eastAsia="Times New Roman" w:hAnsi="Georgia" w:cs="Times New Roman"/>
          <w:color w:val="2E2E2E"/>
          <w:sz w:val="28"/>
          <w:szCs w:val="28"/>
          <w:lang w:eastAsia="ru-RU"/>
        </w:rPr>
        <w:t>контроль за</w:t>
      </w:r>
      <w:proofErr w:type="gramEnd"/>
      <w:r w:rsidRPr="00FE40BD">
        <w:rPr>
          <w:rFonts w:ascii="Georgia" w:eastAsia="Times New Roman" w:hAnsi="Georgia" w:cs="Times New Roman"/>
          <w:color w:val="2E2E2E"/>
          <w:sz w:val="28"/>
          <w:szCs w:val="28"/>
          <w:lang w:eastAsia="ru-RU"/>
        </w:rPr>
        <w:t xml:space="preserve"> своевременностью ее ликвидации. 6.8. Экстерны, имеющие академическую задолженность, вправе пройти промежуточную аттестацию по </w:t>
      </w:r>
      <w:proofErr w:type="gramStart"/>
      <w:r w:rsidRPr="00FE40BD">
        <w:rPr>
          <w:rFonts w:ascii="Georgia" w:eastAsia="Times New Roman" w:hAnsi="Georgia" w:cs="Times New Roman"/>
          <w:color w:val="2E2E2E"/>
          <w:sz w:val="28"/>
          <w:szCs w:val="28"/>
          <w:lang w:eastAsia="ru-RU"/>
        </w:rPr>
        <w:t>соответствующим</w:t>
      </w:r>
      <w:proofErr w:type="gramEnd"/>
      <w:r w:rsidRPr="00FE40BD">
        <w:rPr>
          <w:rFonts w:ascii="Georgia" w:eastAsia="Times New Roman" w:hAnsi="Georgia" w:cs="Times New Roman"/>
          <w:color w:val="2E2E2E"/>
          <w:sz w:val="28"/>
          <w:szCs w:val="28"/>
          <w:lang w:eastAsia="ru-RU"/>
        </w:rPr>
        <w:t xml:space="preserve"> учебному предмету, курсу, дисциплине (модулю) не более двух раз в сроки, определяемые образовательной организацией, в пределах одного года с момента образования академической задолженности. В указанный период не включаются время болезни экстерна, нахождение его в академическом отпуске или отпуске по беременности и родам. 6.9. Промежуточная и государственная итоговая аттестация могут проводиться в течение одного учебного года, но не должны совпадать по срокам. 6.10. </w:t>
      </w:r>
      <w:r w:rsidRPr="00FE40BD">
        <w:rPr>
          <w:rFonts w:ascii="Georgia" w:eastAsia="Times New Roman" w:hAnsi="Georgia" w:cs="Times New Roman"/>
          <w:color w:val="2E2E2E"/>
          <w:sz w:val="28"/>
          <w:szCs w:val="28"/>
          <w:lang w:eastAsia="ru-RU"/>
        </w:rPr>
        <w:lastRenderedPageBreak/>
        <w:t>Результаты промежуточной аттестации экстернов отражаются в протоколах. 6.11. Государственная итоговая аттестация экстернов проводится в соответствии с положениями о государственной итоговой аттестации по образовательным программам основного общего образования и среднего общего образования. 6.12. Экстерны, не прошедшие государственную итоговую аттестацию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 6.13. Экстернам, прошедшим итоговую аттестацию, выдается аттестат об основном общем и среднем общем образовании. Документ выдается той организацией, осуществляющей образовательную деятельность, в которой экстерн проходил итоговую аттестацию. 6.14. Аттестаты об основном общем и среднем общем образовании, выдаваемые экстернам, прошедшим итоговую аттестацию в порядке экстерната, регистрируются в книгах установленного образца с пометкой «Экстернат». 6.15. Экстерны, освоившие общеобразовательные программы Х – Х</w:t>
      </w:r>
      <w:proofErr w:type="gramStart"/>
      <w:r w:rsidRPr="00FE40BD">
        <w:rPr>
          <w:rFonts w:ascii="Georgia" w:eastAsia="Times New Roman" w:hAnsi="Georgia" w:cs="Times New Roman"/>
          <w:color w:val="2E2E2E"/>
          <w:sz w:val="28"/>
          <w:szCs w:val="28"/>
          <w:lang w:eastAsia="ru-RU"/>
        </w:rPr>
        <w:t>I</w:t>
      </w:r>
      <w:proofErr w:type="gramEnd"/>
      <w:r w:rsidRPr="00FE40BD">
        <w:rPr>
          <w:rFonts w:ascii="Georgia" w:eastAsia="Times New Roman" w:hAnsi="Georgia" w:cs="Times New Roman"/>
          <w:color w:val="2E2E2E"/>
          <w:sz w:val="28"/>
          <w:szCs w:val="28"/>
          <w:lang w:eastAsia="ru-RU"/>
        </w:rPr>
        <w:t xml:space="preserve"> классов и достигшие особых успехов в изучении одного или нескольких предметов, награждаются похвальной грамотой «За особые успехи в изучении отдельных предметов». 6.16. Экстерн может быть награжден золотой или серебряной медалью в случае успешного прохождения промежуточной аттестации (полугодовой, триместровой) по всем учебным предметам в объеме программы среднего общего образования. Награждение производится в соответствии с Положением об итоговой аттестации выпускников государственных, муниципальных и негосударственных общеобразовательных учреждений РФ.</w:t>
      </w:r>
    </w:p>
    <w:p w:rsidR="00FE40BD" w:rsidRPr="00FE40BD" w:rsidRDefault="00FE40BD" w:rsidP="00FE40BD">
      <w:pPr>
        <w:spacing w:before="480" w:after="144" w:line="336" w:lineRule="atLeast"/>
        <w:outlineLvl w:val="2"/>
        <w:rPr>
          <w:rFonts w:ascii="Georgia" w:eastAsia="Times New Roman" w:hAnsi="Georgia" w:cs="Times New Roman"/>
          <w:b/>
          <w:bCs/>
          <w:color w:val="2E2E2E"/>
          <w:sz w:val="28"/>
          <w:szCs w:val="28"/>
          <w:lang w:eastAsia="ru-RU"/>
        </w:rPr>
      </w:pPr>
      <w:r w:rsidRPr="00FE40BD">
        <w:rPr>
          <w:rFonts w:ascii="Georgia" w:eastAsia="Times New Roman" w:hAnsi="Georgia" w:cs="Times New Roman"/>
          <w:b/>
          <w:bCs/>
          <w:color w:val="2E2E2E"/>
          <w:sz w:val="28"/>
          <w:szCs w:val="28"/>
          <w:lang w:eastAsia="ru-RU"/>
        </w:rPr>
        <w:t>7. Финансовое обеспечение экстерната</w:t>
      </w:r>
    </w:p>
    <w:p w:rsidR="00FE40BD" w:rsidRPr="00FE40BD" w:rsidRDefault="00FE40BD" w:rsidP="00FE40BD">
      <w:pPr>
        <w:spacing w:before="240" w:after="240" w:line="360" w:lineRule="atLeast"/>
        <w:rPr>
          <w:rFonts w:ascii="Georgia" w:eastAsia="Times New Roman" w:hAnsi="Georgia" w:cs="Times New Roman"/>
          <w:color w:val="2E2E2E"/>
          <w:sz w:val="28"/>
          <w:szCs w:val="28"/>
          <w:lang w:eastAsia="ru-RU"/>
        </w:rPr>
      </w:pPr>
      <w:r w:rsidRPr="00FE40BD">
        <w:rPr>
          <w:rFonts w:ascii="Georgia" w:eastAsia="Times New Roman" w:hAnsi="Georgia" w:cs="Times New Roman"/>
          <w:color w:val="2E2E2E"/>
          <w:sz w:val="28"/>
          <w:szCs w:val="28"/>
          <w:lang w:eastAsia="ru-RU"/>
        </w:rPr>
        <w:t>7.1. Экстернат является бесплатной формой освоения общеобразовательных программ в рамках государственного образовательного стандарта. 7.2. Оплата труда работников, привлекаемых для проведения консультаций, осуществляется за счет выделения общеобразовательной организации средств на указанные виды работ. Производится почасовая оплата работы по справкам, если она осуществляется сверх учебной нагрузки, установленной педагогическому работнику при тарификации.</w:t>
      </w:r>
    </w:p>
    <w:p w:rsidR="00FE40BD" w:rsidRPr="00FE40BD" w:rsidRDefault="00FE40BD" w:rsidP="00FE40BD">
      <w:pPr>
        <w:spacing w:before="480" w:after="144" w:line="336" w:lineRule="atLeast"/>
        <w:outlineLvl w:val="2"/>
        <w:rPr>
          <w:rFonts w:ascii="Georgia" w:eastAsia="Times New Roman" w:hAnsi="Georgia" w:cs="Times New Roman"/>
          <w:b/>
          <w:bCs/>
          <w:color w:val="2E2E2E"/>
          <w:sz w:val="28"/>
          <w:szCs w:val="28"/>
          <w:lang w:eastAsia="ru-RU"/>
        </w:rPr>
      </w:pPr>
      <w:r w:rsidRPr="00FE40BD">
        <w:rPr>
          <w:rFonts w:ascii="Georgia" w:eastAsia="Times New Roman" w:hAnsi="Georgia" w:cs="Times New Roman"/>
          <w:b/>
          <w:bCs/>
          <w:color w:val="2E2E2E"/>
          <w:sz w:val="28"/>
          <w:szCs w:val="28"/>
          <w:lang w:eastAsia="ru-RU"/>
        </w:rPr>
        <w:t>8. Заключительные положения</w:t>
      </w:r>
    </w:p>
    <w:p w:rsidR="00FE40BD" w:rsidRPr="00FE40BD" w:rsidRDefault="00FE40BD" w:rsidP="00FE40BD">
      <w:pPr>
        <w:spacing w:before="240" w:after="240" w:line="360" w:lineRule="atLeast"/>
        <w:rPr>
          <w:rFonts w:ascii="Georgia" w:eastAsia="Times New Roman" w:hAnsi="Georgia" w:cs="Times New Roman"/>
          <w:color w:val="2E2E2E"/>
          <w:sz w:val="28"/>
          <w:szCs w:val="28"/>
          <w:lang w:eastAsia="ru-RU"/>
        </w:rPr>
      </w:pPr>
      <w:r w:rsidRPr="00FE40BD">
        <w:rPr>
          <w:rFonts w:ascii="Georgia" w:eastAsia="Times New Roman" w:hAnsi="Georgia" w:cs="Times New Roman"/>
          <w:color w:val="2E2E2E"/>
          <w:sz w:val="28"/>
          <w:szCs w:val="28"/>
          <w:lang w:eastAsia="ru-RU"/>
        </w:rPr>
        <w:t xml:space="preserve">8.1. Настоящее Положение о формах получения образования является локальным нормативным актом, принимается на Педагогическом совете школы и утверждается (либо вводится в действие) приказом директора организации, осуществляющей образовательную деятельность. 8.2. Все </w:t>
      </w:r>
      <w:r w:rsidRPr="00FE40BD">
        <w:rPr>
          <w:rFonts w:ascii="Georgia" w:eastAsia="Times New Roman" w:hAnsi="Georgia" w:cs="Times New Roman"/>
          <w:color w:val="2E2E2E"/>
          <w:sz w:val="28"/>
          <w:szCs w:val="28"/>
          <w:lang w:eastAsia="ru-RU"/>
        </w:rPr>
        <w:lastRenderedPageBreak/>
        <w:t>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8.3. Положение о различных формах получения образования (</w:t>
      </w:r>
      <w:r w:rsidRPr="00FE40BD">
        <w:rPr>
          <w:rFonts w:ascii="Georgia" w:eastAsia="Times New Roman" w:hAnsi="Georgia" w:cs="Times New Roman"/>
          <w:i/>
          <w:iCs/>
          <w:color w:val="2E2E2E"/>
          <w:sz w:val="28"/>
          <w:szCs w:val="28"/>
          <w:lang w:eastAsia="ru-RU"/>
        </w:rPr>
        <w:t>семейное образование и самообразование</w:t>
      </w:r>
      <w:r w:rsidRPr="00FE40BD">
        <w:rPr>
          <w:rFonts w:ascii="Georgia" w:eastAsia="Times New Roman" w:hAnsi="Georgia" w:cs="Times New Roman"/>
          <w:color w:val="2E2E2E"/>
          <w:sz w:val="28"/>
          <w:szCs w:val="28"/>
          <w:lang w:eastAsia="ru-RU"/>
        </w:rPr>
        <w:t>) организации, осуществляющей образовательную деятельность, принимается на неопределенный срок. Изменения и дополнения к Положению принимаются в порядке, предусмотренном п. 8.1. настоящего Положения. 8.4.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5F79BE" w:rsidRPr="00FE40BD" w:rsidRDefault="00FE40BD">
      <w:pPr>
        <w:rPr>
          <w:sz w:val="28"/>
          <w:szCs w:val="28"/>
        </w:rPr>
      </w:pPr>
    </w:p>
    <w:sectPr w:rsidR="005F79BE" w:rsidRPr="00FE40BD" w:rsidSect="00FE40BD">
      <w:pgSz w:w="11906" w:h="16838"/>
      <w:pgMar w:top="709" w:right="70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06C51"/>
    <w:multiLevelType w:val="multilevel"/>
    <w:tmpl w:val="3934E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3F2FDA"/>
    <w:multiLevelType w:val="multilevel"/>
    <w:tmpl w:val="E176F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4E4E9C"/>
    <w:multiLevelType w:val="multilevel"/>
    <w:tmpl w:val="BFE4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40BD"/>
    <w:rsid w:val="009E7A6F"/>
    <w:rsid w:val="00C8012C"/>
    <w:rsid w:val="00D56476"/>
    <w:rsid w:val="00FE40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476"/>
  </w:style>
  <w:style w:type="paragraph" w:styleId="1">
    <w:name w:val="heading 1"/>
    <w:basedOn w:val="a"/>
    <w:link w:val="10"/>
    <w:uiPriority w:val="9"/>
    <w:qFormat/>
    <w:rsid w:val="00FE40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E40B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E40B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40B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E40B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E40B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E40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E40BD"/>
    <w:rPr>
      <w:b/>
      <w:bCs/>
    </w:rPr>
  </w:style>
  <w:style w:type="character" w:styleId="a5">
    <w:name w:val="Emphasis"/>
    <w:basedOn w:val="a0"/>
    <w:uiPriority w:val="20"/>
    <w:qFormat/>
    <w:rsid w:val="00FE40BD"/>
    <w:rPr>
      <w:i/>
      <w:iCs/>
    </w:rPr>
  </w:style>
</w:styles>
</file>

<file path=word/webSettings.xml><?xml version="1.0" encoding="utf-8"?>
<w:webSettings xmlns:r="http://schemas.openxmlformats.org/officeDocument/2006/relationships" xmlns:w="http://schemas.openxmlformats.org/wordprocessingml/2006/main">
  <w:divs>
    <w:div w:id="788478343">
      <w:bodyDiv w:val="1"/>
      <w:marLeft w:val="0"/>
      <w:marRight w:val="0"/>
      <w:marTop w:val="0"/>
      <w:marBottom w:val="0"/>
      <w:divBdr>
        <w:top w:val="none" w:sz="0" w:space="0" w:color="auto"/>
        <w:left w:val="none" w:sz="0" w:space="0" w:color="auto"/>
        <w:bottom w:val="none" w:sz="0" w:space="0" w:color="auto"/>
        <w:right w:val="none" w:sz="0" w:space="0" w:color="auto"/>
      </w:divBdr>
      <w:divsChild>
        <w:div w:id="1575120223">
          <w:marLeft w:val="0"/>
          <w:marRight w:val="0"/>
          <w:marTop w:val="0"/>
          <w:marBottom w:val="0"/>
          <w:divBdr>
            <w:top w:val="none" w:sz="0" w:space="0" w:color="auto"/>
            <w:left w:val="none" w:sz="0" w:space="0" w:color="auto"/>
            <w:bottom w:val="none" w:sz="0" w:space="0" w:color="auto"/>
            <w:right w:val="none" w:sz="0" w:space="0" w:color="auto"/>
          </w:divBdr>
        </w:div>
        <w:div w:id="526798448">
          <w:marLeft w:val="0"/>
          <w:marRight w:val="0"/>
          <w:marTop w:val="0"/>
          <w:marBottom w:val="0"/>
          <w:divBdr>
            <w:top w:val="none" w:sz="0" w:space="0" w:color="auto"/>
            <w:left w:val="none" w:sz="0" w:space="0" w:color="auto"/>
            <w:bottom w:val="none" w:sz="0" w:space="0" w:color="auto"/>
            <w:right w:val="none" w:sz="0" w:space="0" w:color="auto"/>
          </w:divBdr>
          <w:divsChild>
            <w:div w:id="509756935">
              <w:marLeft w:val="0"/>
              <w:marRight w:val="0"/>
              <w:marTop w:val="0"/>
              <w:marBottom w:val="0"/>
              <w:divBdr>
                <w:top w:val="none" w:sz="0" w:space="0" w:color="auto"/>
                <w:left w:val="none" w:sz="0" w:space="0" w:color="auto"/>
                <w:bottom w:val="none" w:sz="0" w:space="0" w:color="auto"/>
                <w:right w:val="none" w:sz="0" w:space="0" w:color="auto"/>
              </w:divBdr>
              <w:divsChild>
                <w:div w:id="169307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2282</Words>
  <Characters>13011</Characters>
  <Application>Microsoft Office Word</Application>
  <DocSecurity>0</DocSecurity>
  <Lines>108</Lines>
  <Paragraphs>30</Paragraphs>
  <ScaleCrop>false</ScaleCrop>
  <Company>Reanimator Extreme Edition</Company>
  <LinksUpToDate>false</LinksUpToDate>
  <CharactersWithSpaces>15263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2022-02-18T17:54:00Z</dcterms:created>
  <dcterms:modified xsi:type="dcterms:W3CDTF">2022-02-18T17:55:00Z</dcterms:modified>
</cp:coreProperties>
</file>