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2B" w:rsidRPr="003E6F2B" w:rsidRDefault="003E6F2B" w:rsidP="003E6F2B">
      <w:pPr>
        <w:spacing w:before="384" w:after="120" w:line="336" w:lineRule="atLeast"/>
        <w:outlineLvl w:val="1"/>
        <w:rPr>
          <w:rFonts w:ascii="Georgia" w:eastAsia="Times New Roman" w:hAnsi="Georgia" w:cs="Times New Roman"/>
          <w:color w:val="2E2E2E"/>
          <w:sz w:val="28"/>
          <w:szCs w:val="28"/>
          <w:lang w:eastAsia="ru-RU"/>
        </w:rPr>
      </w:pPr>
      <w:r>
        <w:rPr>
          <w:rFonts w:ascii="Georgia" w:eastAsia="Times New Roman" w:hAnsi="Georgia" w:cs="Times New Roman"/>
          <w:color w:val="2E2E2E"/>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pt;height:736.5pt" fillcolor="#002060" strokecolor="#9cf" strokeweight="1.5pt">
            <v:shadow on="t" color="#900"/>
            <v:textpath style="font-family:&quot;Impact&quot;;v-text-kern:t" trim="t" fitpath="t" string="Положение&#10; о разработке&#10; адаптированной&#10; основной&#10; общеобразовательной&#10; программы&#10; в школе "/>
          </v:shape>
        </w:pict>
      </w:r>
      <w:r w:rsidRPr="003E6F2B">
        <w:rPr>
          <w:rFonts w:ascii="Georgia" w:eastAsia="Times New Roman" w:hAnsi="Georgia" w:cs="Times New Roman"/>
          <w:color w:val="2E2E2E"/>
          <w:sz w:val="28"/>
          <w:szCs w:val="28"/>
          <w:lang w:eastAsia="ru-RU"/>
        </w:rPr>
        <w:t xml:space="preserve">Положение о разработке и реализации адаптированной основной </w:t>
      </w:r>
      <w:r w:rsidRPr="003E6F2B">
        <w:rPr>
          <w:rFonts w:ascii="Georgia" w:eastAsia="Times New Roman" w:hAnsi="Georgia" w:cs="Times New Roman"/>
          <w:color w:val="2E2E2E"/>
          <w:sz w:val="28"/>
          <w:szCs w:val="28"/>
          <w:lang w:eastAsia="ru-RU"/>
        </w:rPr>
        <w:lastRenderedPageBreak/>
        <w:t xml:space="preserve">общеобразовательной программы соответствующего уровня образования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1. Общие положения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1.1. </w:t>
      </w:r>
      <w:proofErr w:type="gramStart"/>
      <w:r w:rsidRPr="003E6F2B">
        <w:rPr>
          <w:rFonts w:ascii="Georgia" w:eastAsia="Times New Roman" w:hAnsi="Georgia" w:cs="Times New Roman"/>
          <w:color w:val="2E2E2E"/>
          <w:sz w:val="28"/>
          <w:szCs w:val="28"/>
          <w:lang w:eastAsia="ru-RU"/>
        </w:rPr>
        <w:t>Настоящее </w:t>
      </w:r>
      <w:r w:rsidRPr="003E6F2B">
        <w:rPr>
          <w:rFonts w:ascii="Georgia" w:eastAsia="Times New Roman" w:hAnsi="Georgia" w:cs="Times New Roman"/>
          <w:b/>
          <w:bCs/>
          <w:color w:val="2E2E2E"/>
          <w:sz w:val="28"/>
          <w:szCs w:val="28"/>
          <w:lang w:eastAsia="ru-RU"/>
        </w:rPr>
        <w:t>Положение о разработке и реализации адаптированной основной общеобразовательной программы соответствующего уровня образования для обучающихся с ограниченными возможностями здоровья</w:t>
      </w:r>
      <w:r w:rsidRPr="003E6F2B">
        <w:rPr>
          <w:rFonts w:ascii="Georgia" w:eastAsia="Times New Roman" w:hAnsi="Georgia" w:cs="Times New Roman"/>
          <w:color w:val="2E2E2E"/>
          <w:sz w:val="28"/>
          <w:szCs w:val="28"/>
          <w:lang w:eastAsia="ru-RU"/>
        </w:rPr>
        <w:t> (далее – Положение) разработано в соответствии с Федеральным Законом «Об образовании в Российской Федерации» от 29.12.2012 года №273-ФЗ с изменениями на 30 декабря 2021 года (п. 28 ст. 2, п. 6, ст. 28, п.п. 1-4 ст.79), Приказом Министерства просвещения РФ</w:t>
      </w:r>
      <w:proofErr w:type="gramEnd"/>
      <w:r w:rsidRPr="003E6F2B">
        <w:rPr>
          <w:rFonts w:ascii="Georgia" w:eastAsia="Times New Roman" w:hAnsi="Georgia" w:cs="Times New Roman"/>
          <w:color w:val="2E2E2E"/>
          <w:sz w:val="28"/>
          <w:szCs w:val="28"/>
          <w:lang w:eastAsia="ru-RU"/>
        </w:rPr>
        <w:t xml:space="preserve"> </w:t>
      </w:r>
      <w:proofErr w:type="gramStart"/>
      <w:r w:rsidRPr="003E6F2B">
        <w:rPr>
          <w:rFonts w:ascii="Georgia" w:eastAsia="Times New Roman" w:hAnsi="Georgia" w:cs="Times New Roman"/>
          <w:color w:val="2E2E2E"/>
          <w:sz w:val="28"/>
          <w:szCs w:val="28"/>
          <w:lang w:eastAsia="ru-RU"/>
        </w:rPr>
        <w:t>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w:t>
      </w:r>
      <w:proofErr w:type="gramEnd"/>
      <w:r w:rsidRPr="003E6F2B">
        <w:rPr>
          <w:rFonts w:ascii="Georgia" w:eastAsia="Times New Roman" w:hAnsi="Georgia" w:cs="Times New Roman"/>
          <w:color w:val="2E2E2E"/>
          <w:sz w:val="28"/>
          <w:szCs w:val="28"/>
          <w:lang w:eastAsia="ru-RU"/>
        </w:rPr>
        <w:t xml:space="preserve"> им при этом необходимой помощи", а также с Уставом организации, осуществляющей образовательную деятельность, и другими нормативными правовыми актами Российской Федерации, регламентирующими деятельность общеобразовательных организаций. 1.2. </w:t>
      </w:r>
      <w:proofErr w:type="gramStart"/>
      <w:r w:rsidRPr="003E6F2B">
        <w:rPr>
          <w:rFonts w:ascii="Georgia" w:eastAsia="Times New Roman" w:hAnsi="Georgia" w:cs="Times New Roman"/>
          <w:color w:val="2E2E2E"/>
          <w:sz w:val="28"/>
          <w:szCs w:val="28"/>
          <w:lang w:eastAsia="ru-RU"/>
        </w:rPr>
        <w:t>Данное </w:t>
      </w:r>
      <w:r w:rsidRPr="003E6F2B">
        <w:rPr>
          <w:rFonts w:ascii="Georgia" w:eastAsia="Times New Roman" w:hAnsi="Georgia" w:cs="Times New Roman"/>
          <w:i/>
          <w:iCs/>
          <w:color w:val="2E2E2E"/>
          <w:sz w:val="28"/>
          <w:szCs w:val="28"/>
          <w:lang w:eastAsia="ru-RU"/>
        </w:rPr>
        <w:t>Положение о разработке и реализации адаптированной основной общеобразовательной программы соответствующего уровня образования для обучающихся с ОВЗ</w:t>
      </w:r>
      <w:r w:rsidRPr="003E6F2B">
        <w:rPr>
          <w:rFonts w:ascii="Georgia" w:eastAsia="Times New Roman" w:hAnsi="Georgia" w:cs="Times New Roman"/>
          <w:color w:val="2E2E2E"/>
          <w:sz w:val="28"/>
          <w:szCs w:val="28"/>
          <w:lang w:eastAsia="ru-RU"/>
        </w:rPr>
        <w:t> устанавливает цель и задачи адаптированной основной общеобразовательной программы, требования к её структуре, порядок разработки и утверждения, условия реализации и особенности организации образовательной деятельности для лиц с ОВЗ, определяет права и обязанности участников адаптированной основной образовательной программы общего образования в школе. 1.3.</w:t>
      </w:r>
      <w:proofErr w:type="gramEnd"/>
      <w:r w:rsidRPr="003E6F2B">
        <w:rPr>
          <w:rFonts w:ascii="Georgia" w:eastAsia="Times New Roman" w:hAnsi="Georgia" w:cs="Times New Roman"/>
          <w:color w:val="2E2E2E"/>
          <w:sz w:val="28"/>
          <w:szCs w:val="28"/>
          <w:lang w:eastAsia="ru-RU"/>
        </w:rPr>
        <w:t> </w:t>
      </w:r>
      <w:r w:rsidRPr="003E6F2B">
        <w:rPr>
          <w:rFonts w:ascii="Georgia" w:eastAsia="Times New Roman" w:hAnsi="Georgia" w:cs="Times New Roman"/>
          <w:b/>
          <w:bCs/>
          <w:i/>
          <w:iCs/>
          <w:color w:val="2E2E2E"/>
          <w:sz w:val="28"/>
          <w:szCs w:val="28"/>
          <w:lang w:eastAsia="ru-RU"/>
        </w:rPr>
        <w:t>Адаптированная основная образовательная программа</w:t>
      </w:r>
      <w:r w:rsidRPr="003E6F2B">
        <w:rPr>
          <w:rFonts w:ascii="Georgia" w:eastAsia="Times New Roman" w:hAnsi="Georgia" w:cs="Times New Roman"/>
          <w:color w:val="2E2E2E"/>
          <w:sz w:val="28"/>
          <w:szCs w:val="28"/>
          <w:lang w:eastAsia="ru-RU"/>
        </w:rPr>
        <w:t> (далее АООП) - образовательная программа, адаптированная для обучения детей с ограниченными возможностями здоровья (далее – ОВЗ), с учетом особенностей их психофизического развития, особых образовательных потребностей, индивидуальных возможностей и при необходимости обеспечивающая коррекцию нарушений развития и социальную адаптацию указанных лиц. 1.4. </w:t>
      </w:r>
      <w:ins w:id="0" w:author="Unknown">
        <w:r w:rsidRPr="003E6F2B">
          <w:rPr>
            <w:rFonts w:ascii="Georgia" w:eastAsia="Times New Roman" w:hAnsi="Georgia" w:cs="Times New Roman"/>
            <w:color w:val="2E2E2E"/>
            <w:sz w:val="28"/>
            <w:szCs w:val="28"/>
            <w:lang w:eastAsia="ru-RU"/>
          </w:rPr>
          <w:t>Форма получения общего образования может быть получена:</w:t>
        </w:r>
      </w:ins>
    </w:p>
    <w:p w:rsidR="003E6F2B" w:rsidRPr="003E6F2B" w:rsidRDefault="003E6F2B" w:rsidP="003E6F2B">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в организации, осуществляющей образовательную деятельность;</w:t>
      </w:r>
    </w:p>
    <w:p w:rsidR="003E6F2B" w:rsidRPr="003E6F2B" w:rsidRDefault="003E6F2B" w:rsidP="003E6F2B">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вне организации, осуществляющую образовательную деятельность (в форме семейного образования и самообразования).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lastRenderedPageBreak/>
        <w:t>1.5. </w:t>
      </w:r>
      <w:ins w:id="1" w:author="Unknown">
        <w:r w:rsidRPr="003E6F2B">
          <w:rPr>
            <w:rFonts w:ascii="Georgia" w:eastAsia="Times New Roman" w:hAnsi="Georgia" w:cs="Times New Roman"/>
            <w:color w:val="2E2E2E"/>
            <w:sz w:val="28"/>
            <w:szCs w:val="28"/>
            <w:lang w:eastAsia="ru-RU"/>
          </w:rPr>
          <w:t>Обучение осуществляется:</w:t>
        </w:r>
      </w:ins>
    </w:p>
    <w:p w:rsidR="003E6F2B" w:rsidRPr="003E6F2B" w:rsidRDefault="003E6F2B" w:rsidP="003E6F2B">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в организации, осуществляющей образовательную деятельность, с учетом потребностей личности и в зависимости от объема обязательных занятий педагогического работника с </w:t>
      </w:r>
      <w:proofErr w:type="gramStart"/>
      <w:r w:rsidRPr="003E6F2B">
        <w:rPr>
          <w:rFonts w:ascii="Georgia" w:eastAsia="Times New Roman" w:hAnsi="Georgia" w:cs="Times New Roman"/>
          <w:color w:val="2E2E2E"/>
          <w:sz w:val="28"/>
          <w:szCs w:val="28"/>
          <w:lang w:eastAsia="ru-RU"/>
        </w:rPr>
        <w:t>обучающимися</w:t>
      </w:r>
      <w:proofErr w:type="gramEnd"/>
      <w:r w:rsidRPr="003E6F2B">
        <w:rPr>
          <w:rFonts w:ascii="Georgia" w:eastAsia="Times New Roman" w:hAnsi="Georgia" w:cs="Times New Roman"/>
          <w:color w:val="2E2E2E"/>
          <w:sz w:val="28"/>
          <w:szCs w:val="28"/>
          <w:lang w:eastAsia="ru-RU"/>
        </w:rPr>
        <w:t xml:space="preserve"> в очной, </w:t>
      </w:r>
      <w:proofErr w:type="spellStart"/>
      <w:r w:rsidRPr="003E6F2B">
        <w:rPr>
          <w:rFonts w:ascii="Georgia" w:eastAsia="Times New Roman" w:hAnsi="Georgia" w:cs="Times New Roman"/>
          <w:color w:val="2E2E2E"/>
          <w:sz w:val="28"/>
          <w:szCs w:val="28"/>
          <w:lang w:eastAsia="ru-RU"/>
        </w:rPr>
        <w:t>очно-заочной</w:t>
      </w:r>
      <w:proofErr w:type="spellEnd"/>
      <w:r w:rsidRPr="003E6F2B">
        <w:rPr>
          <w:rFonts w:ascii="Georgia" w:eastAsia="Times New Roman" w:hAnsi="Georgia" w:cs="Times New Roman"/>
          <w:color w:val="2E2E2E"/>
          <w:sz w:val="28"/>
          <w:szCs w:val="28"/>
          <w:lang w:eastAsia="ru-RU"/>
        </w:rPr>
        <w:t xml:space="preserve"> или заочной форме;</w:t>
      </w:r>
    </w:p>
    <w:p w:rsidR="003E6F2B" w:rsidRPr="003E6F2B" w:rsidRDefault="003E6F2B" w:rsidP="003E6F2B">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вне организации, осуществляющей образовательную деятельность (только среднее общее образование). По желанию родителей (законных представителей) с учетом мнения обучающихся возможно освоение общеобразовательных программ вне организации, осуществляющей образовательную деятельность с правом последующего прохождения промежуточной и государственной итоговой аттестации в школе.</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1.6. Допускается сочетание различных форм получения образования и форм обучения </w:t>
      </w:r>
      <w:proofErr w:type="gramStart"/>
      <w:r w:rsidRPr="003E6F2B">
        <w:rPr>
          <w:rFonts w:ascii="Georgia" w:eastAsia="Times New Roman" w:hAnsi="Georgia" w:cs="Times New Roman"/>
          <w:color w:val="2E2E2E"/>
          <w:sz w:val="28"/>
          <w:szCs w:val="28"/>
          <w:lang w:eastAsia="ru-RU"/>
        </w:rPr>
        <w:t>конкретным</w:t>
      </w:r>
      <w:proofErr w:type="gramEnd"/>
      <w:r w:rsidRPr="003E6F2B">
        <w:rPr>
          <w:rFonts w:ascii="Georgia" w:eastAsia="Times New Roman" w:hAnsi="Georgia" w:cs="Times New Roman"/>
          <w:color w:val="2E2E2E"/>
          <w:sz w:val="28"/>
          <w:szCs w:val="28"/>
          <w:lang w:eastAsia="ru-RU"/>
        </w:rPr>
        <w:t xml:space="preserve"> обучающимся. 1.7.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rsidRPr="003E6F2B">
        <w:rPr>
          <w:rFonts w:ascii="Georgia" w:eastAsia="Times New Roman" w:hAnsi="Georgia" w:cs="Times New Roman"/>
          <w:color w:val="2E2E2E"/>
          <w:sz w:val="28"/>
          <w:szCs w:val="28"/>
          <w:lang w:eastAsia="ru-RU"/>
        </w:rPr>
        <w:t>обучение по</w:t>
      </w:r>
      <w:proofErr w:type="gramEnd"/>
      <w:r w:rsidRPr="003E6F2B">
        <w:rPr>
          <w:rFonts w:ascii="Georgia" w:eastAsia="Times New Roman" w:hAnsi="Georgia" w:cs="Times New Roman"/>
          <w:color w:val="2E2E2E"/>
          <w:sz w:val="28"/>
          <w:szCs w:val="28"/>
          <w:lang w:eastAsia="ru-RU"/>
        </w:rPr>
        <w:t xml:space="preserve"> общеобразовательным программам организуется на дому или в медицинских организациях. 1.8. 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1.9 Содержание общего образования и условия организации </w:t>
      </w:r>
      <w:proofErr w:type="gramStart"/>
      <w:r w:rsidRPr="003E6F2B">
        <w:rPr>
          <w:rFonts w:ascii="Georgia" w:eastAsia="Times New Roman" w:hAnsi="Georgia" w:cs="Times New Roman"/>
          <w:color w:val="2E2E2E"/>
          <w:sz w:val="28"/>
          <w:szCs w:val="28"/>
          <w:lang w:eastAsia="ru-RU"/>
        </w:rPr>
        <w:t>обучения</w:t>
      </w:r>
      <w:proofErr w:type="gramEnd"/>
      <w:r w:rsidRPr="003E6F2B">
        <w:rPr>
          <w:rFonts w:ascii="Georgia" w:eastAsia="Times New Roman" w:hAnsi="Georgia" w:cs="Times New Roman"/>
          <w:color w:val="2E2E2E"/>
          <w:sz w:val="28"/>
          <w:szCs w:val="28"/>
          <w:lang w:eastAsia="ru-RU"/>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1.10. Под специальными </w:t>
      </w:r>
      <w:proofErr w:type="gramStart"/>
      <w:r w:rsidRPr="003E6F2B">
        <w:rPr>
          <w:rFonts w:ascii="Georgia" w:eastAsia="Times New Roman" w:hAnsi="Georgia" w:cs="Times New Roman"/>
          <w:color w:val="2E2E2E"/>
          <w:sz w:val="28"/>
          <w:szCs w:val="28"/>
          <w:lang w:eastAsia="ru-RU"/>
        </w:rPr>
        <w:t>условиями</w:t>
      </w:r>
      <w:proofErr w:type="gramEnd"/>
      <w:r w:rsidRPr="003E6F2B">
        <w:rPr>
          <w:rFonts w:ascii="Georgia" w:eastAsia="Times New Roman" w:hAnsi="Georgia" w:cs="Times New Roman"/>
          <w:color w:val="2E2E2E"/>
          <w:sz w:val="28"/>
          <w:szCs w:val="28"/>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общеобразовательной организации, а также иные условия, без которых невозможно или затруднено освоение образовательных программ. 1.11. Правила доступности образовательных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w:t>
      </w:r>
      <w:r w:rsidRPr="003E6F2B">
        <w:rPr>
          <w:rFonts w:ascii="Georgia" w:eastAsia="Times New Roman" w:hAnsi="Georgia" w:cs="Times New Roman"/>
          <w:color w:val="2E2E2E"/>
          <w:sz w:val="28"/>
          <w:szCs w:val="28"/>
          <w:lang w:eastAsia="ru-RU"/>
        </w:rPr>
        <w:lastRenderedPageBreak/>
        <w:t xml:space="preserve">услуг в сфере образования, а также оказания им при этом необходимой помощи. 1.12. Предельная наполняемость отдельного класса, группы продленного дня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ограниченными возможностями здоровья устанавливается в соответствии с Санитарно-эпидемиологическими требованиями и правилами. 1.13. Образование обучающихся с ОВЗ может быть организовано как совместно с другими обучающимися, так и в отдельных классах, группах или отдельных образовательных организациях. 1.14. Количество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 устанавливается из расчета не более 3 обучающихся при получении образования совместно с другими обучающимися. 1.15. Адаптация основной общеобразовательной программы осуществляется с учетом рекомендаций специалистов </w:t>
      </w:r>
      <w:proofErr w:type="spellStart"/>
      <w:r w:rsidRPr="003E6F2B">
        <w:rPr>
          <w:rFonts w:ascii="Georgia" w:eastAsia="Times New Roman" w:hAnsi="Georgia" w:cs="Times New Roman"/>
          <w:color w:val="2E2E2E"/>
          <w:sz w:val="28"/>
          <w:szCs w:val="28"/>
          <w:lang w:eastAsia="ru-RU"/>
        </w:rPr>
        <w:t>психолого-медико-педагогической</w:t>
      </w:r>
      <w:proofErr w:type="spellEnd"/>
      <w:r w:rsidRPr="003E6F2B">
        <w:rPr>
          <w:rFonts w:ascii="Georgia" w:eastAsia="Times New Roman" w:hAnsi="Georgia" w:cs="Times New Roman"/>
          <w:color w:val="2E2E2E"/>
          <w:sz w:val="28"/>
          <w:szCs w:val="28"/>
          <w:lang w:eastAsia="ru-RU"/>
        </w:rPr>
        <w:t xml:space="preserve"> комиссии (далее - ПМПК), индивидуальной программы реабилитации ребенка-инвалида и включает следующие направления деятельности:</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анализ требований государственного образовательного стандарта;</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содержания примерных программ для детей с ОВЗ, учет особенностей психофизического развития лиц с ОВЗ, имеющих различные отклонения в развитии (представленными родителями (законными представителями);</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проектирование необходимых образовательных потребностей;</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определение временных границ освоения АООП. При проектировании АООП указывается отрезок времени, покрываемый реализацией содержания;</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определение круга задач, конкретизирующих цель АООП;</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определение содержания АООП;</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особое внимание при проектировании содержания АООП следует уделить описанию тех способов и приемов, посредством которых дети с ОВЗ будут осваивать содержание образования;</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планирование форм реализации АООП. Реализация АООП осуществляется с использованием различных форм, в том числе с использованием домашнего обучения и семейного образования и сетевого взаимодействия;</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планирование участия в реализации АООП различных специалистов (учителя-дефектолога, учителя-логопеда, педагога-психолога, социального педагога, педагога дополнительного образования и др.);</w:t>
      </w:r>
    </w:p>
    <w:p w:rsidR="003E6F2B" w:rsidRPr="003E6F2B" w:rsidRDefault="003E6F2B" w:rsidP="003E6F2B">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включение в реализацию АООП родителей (законных представителей) ребенка с ОВЗ.</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1.16. Решение о переводе ребенка с ОВЗ на образование по АООП принимается на основании рекомендаций специалистов ПМПК и при согласии (письменном заявлении) родителей (законных представителей). 1.17. Педагогический совет общеобразовательной организации рассматривает АООП для детей с ОВЗ. При необходимости корректировки AOOII повторно утверждается Педагогическим советом. 1.18. Контроль над полнотой и качеством реализации АООП осуществляется заместителем директора по учебно-воспитательной работе.</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lastRenderedPageBreak/>
        <w:t>2. Цели и задачи АООП</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2.1. Целью адаптированной основной образовательной программы является планирование, организация и управление образовательной деятельностью при обучении ребенка с ОВЗ. 2.2. AOO</w:t>
      </w:r>
      <w:proofErr w:type="gramStart"/>
      <w:r w:rsidRPr="003E6F2B">
        <w:rPr>
          <w:rFonts w:ascii="Georgia" w:eastAsia="Times New Roman" w:hAnsi="Georgia" w:cs="Times New Roman"/>
          <w:color w:val="2E2E2E"/>
          <w:sz w:val="28"/>
          <w:szCs w:val="28"/>
          <w:lang w:eastAsia="ru-RU"/>
        </w:rPr>
        <w:t>П</w:t>
      </w:r>
      <w:proofErr w:type="gramEnd"/>
      <w:r w:rsidRPr="003E6F2B">
        <w:rPr>
          <w:rFonts w:ascii="Georgia" w:eastAsia="Times New Roman" w:hAnsi="Georgia" w:cs="Times New Roman"/>
          <w:color w:val="2E2E2E"/>
          <w:sz w:val="28"/>
          <w:szCs w:val="28"/>
          <w:lang w:eastAsia="ru-RU"/>
        </w:rPr>
        <w:t xml:space="preserve"> определяет объем и содержание материала, умений и навыков, которыми должны овладеть обучающиеся с ОВЗ, имеющие различные нарушения в развитии, оптимально распределяет время по темам. 2.3. АООП способствует совершенствованию методики проведения непосредственно образовательной деятельности обучающихся, активизирует их познавательную деятельность, развитие творческих способностей, что способствует применению современных образовательных технологий. 2.4. </w:t>
      </w:r>
      <w:ins w:id="2" w:author="Unknown">
        <w:r w:rsidRPr="003E6F2B">
          <w:rPr>
            <w:rFonts w:ascii="Georgia" w:eastAsia="Times New Roman" w:hAnsi="Georgia" w:cs="Times New Roman"/>
            <w:color w:val="2E2E2E"/>
            <w:sz w:val="28"/>
            <w:szCs w:val="28"/>
            <w:lang w:eastAsia="ru-RU"/>
          </w:rPr>
          <w:t>АООП выполняет следующие основные функции:</w:t>
        </w:r>
      </w:ins>
    </w:p>
    <w:p w:rsidR="003E6F2B" w:rsidRPr="003E6F2B" w:rsidRDefault="003E6F2B" w:rsidP="003E6F2B">
      <w:pPr>
        <w:numPr>
          <w:ilvl w:val="0"/>
          <w:numId w:val="4"/>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i/>
          <w:iCs/>
          <w:color w:val="2E2E2E"/>
          <w:sz w:val="28"/>
          <w:szCs w:val="28"/>
          <w:lang w:eastAsia="ru-RU"/>
        </w:rPr>
        <w:t>нормативную</w:t>
      </w:r>
      <w:proofErr w:type="gramEnd"/>
      <w:r w:rsidRPr="003E6F2B">
        <w:rPr>
          <w:rFonts w:ascii="Georgia" w:eastAsia="Times New Roman" w:hAnsi="Georgia" w:cs="Times New Roman"/>
          <w:i/>
          <w:iCs/>
          <w:color w:val="2E2E2E"/>
          <w:sz w:val="28"/>
          <w:szCs w:val="28"/>
          <w:lang w:eastAsia="ru-RU"/>
        </w:rPr>
        <w:t> </w:t>
      </w:r>
      <w:r w:rsidRPr="003E6F2B">
        <w:rPr>
          <w:rFonts w:ascii="Georgia" w:eastAsia="Times New Roman" w:hAnsi="Georgia" w:cs="Times New Roman"/>
          <w:color w:val="2E2E2E"/>
          <w:sz w:val="28"/>
          <w:szCs w:val="28"/>
          <w:lang w:eastAsia="ru-RU"/>
        </w:rPr>
        <w:t>- документ, на основе которого осуществляется контроль освоения программы обучающимся;</w:t>
      </w:r>
    </w:p>
    <w:p w:rsidR="003E6F2B" w:rsidRPr="003E6F2B" w:rsidRDefault="003E6F2B" w:rsidP="003E6F2B">
      <w:pPr>
        <w:numPr>
          <w:ilvl w:val="0"/>
          <w:numId w:val="4"/>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i/>
          <w:iCs/>
          <w:color w:val="2E2E2E"/>
          <w:sz w:val="28"/>
          <w:szCs w:val="28"/>
          <w:lang w:eastAsia="ru-RU"/>
        </w:rPr>
        <w:t>информационную</w:t>
      </w:r>
      <w:proofErr w:type="gramEnd"/>
      <w:r w:rsidRPr="003E6F2B">
        <w:rPr>
          <w:rFonts w:ascii="Georgia" w:eastAsia="Times New Roman" w:hAnsi="Georgia" w:cs="Times New Roman"/>
          <w:i/>
          <w:iCs/>
          <w:color w:val="2E2E2E"/>
          <w:sz w:val="28"/>
          <w:szCs w:val="28"/>
          <w:lang w:eastAsia="ru-RU"/>
        </w:rPr>
        <w:t> </w:t>
      </w:r>
      <w:r w:rsidRPr="003E6F2B">
        <w:rPr>
          <w:rFonts w:ascii="Georgia" w:eastAsia="Times New Roman" w:hAnsi="Georgia" w:cs="Times New Roman"/>
          <w:color w:val="2E2E2E"/>
          <w:sz w:val="28"/>
          <w:szCs w:val="28"/>
          <w:lang w:eastAsia="ru-RU"/>
        </w:rPr>
        <w:t>- позволяет получить представление о целях содержания, последовательности и сроках изучения образовательной программы;</w:t>
      </w:r>
    </w:p>
    <w:p w:rsidR="003E6F2B" w:rsidRPr="003E6F2B" w:rsidRDefault="003E6F2B" w:rsidP="003E6F2B">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i/>
          <w:iCs/>
          <w:color w:val="2E2E2E"/>
          <w:sz w:val="28"/>
          <w:szCs w:val="28"/>
          <w:lang w:eastAsia="ru-RU"/>
        </w:rPr>
        <w:t>методическую </w:t>
      </w:r>
      <w:r w:rsidRPr="003E6F2B">
        <w:rPr>
          <w:rFonts w:ascii="Georgia" w:eastAsia="Times New Roman" w:hAnsi="Georgia" w:cs="Times New Roman"/>
          <w:color w:val="2E2E2E"/>
          <w:sz w:val="28"/>
          <w:szCs w:val="28"/>
          <w:lang w:eastAsia="ru-RU"/>
        </w:rPr>
        <w:t xml:space="preserve">- определяет пути достижения планируемых результатов освоения основной образовательной </w:t>
      </w:r>
      <w:proofErr w:type="gramStart"/>
      <w:r w:rsidRPr="003E6F2B">
        <w:rPr>
          <w:rFonts w:ascii="Georgia" w:eastAsia="Times New Roman" w:hAnsi="Georgia" w:cs="Times New Roman"/>
          <w:color w:val="2E2E2E"/>
          <w:sz w:val="28"/>
          <w:szCs w:val="28"/>
          <w:lang w:eastAsia="ru-RU"/>
        </w:rPr>
        <w:t>программы</w:t>
      </w:r>
      <w:proofErr w:type="gramEnd"/>
      <w:r w:rsidRPr="003E6F2B">
        <w:rPr>
          <w:rFonts w:ascii="Georgia" w:eastAsia="Times New Roman" w:hAnsi="Georgia" w:cs="Times New Roman"/>
          <w:color w:val="2E2E2E"/>
          <w:sz w:val="28"/>
          <w:szCs w:val="28"/>
          <w:lang w:eastAsia="ru-RU"/>
        </w:rPr>
        <w:t xml:space="preserve"> используемые методы, образовательные технологии;</w:t>
      </w:r>
    </w:p>
    <w:p w:rsidR="003E6F2B" w:rsidRPr="003E6F2B" w:rsidRDefault="003E6F2B" w:rsidP="003E6F2B">
      <w:pPr>
        <w:numPr>
          <w:ilvl w:val="0"/>
          <w:numId w:val="4"/>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i/>
          <w:iCs/>
          <w:color w:val="2E2E2E"/>
          <w:sz w:val="28"/>
          <w:szCs w:val="28"/>
          <w:lang w:eastAsia="ru-RU"/>
        </w:rPr>
        <w:t>организационную</w:t>
      </w:r>
      <w:proofErr w:type="gramEnd"/>
      <w:r w:rsidRPr="003E6F2B">
        <w:rPr>
          <w:rFonts w:ascii="Georgia" w:eastAsia="Times New Roman" w:hAnsi="Georgia" w:cs="Times New Roman"/>
          <w:i/>
          <w:iCs/>
          <w:color w:val="2E2E2E"/>
          <w:sz w:val="28"/>
          <w:szCs w:val="28"/>
          <w:lang w:eastAsia="ru-RU"/>
        </w:rPr>
        <w:t> </w:t>
      </w:r>
      <w:r w:rsidRPr="003E6F2B">
        <w:rPr>
          <w:rFonts w:ascii="Georgia" w:eastAsia="Times New Roman" w:hAnsi="Georgia" w:cs="Times New Roman"/>
          <w:color w:val="2E2E2E"/>
          <w:sz w:val="28"/>
          <w:szCs w:val="28"/>
          <w:lang w:eastAsia="ru-RU"/>
        </w:rPr>
        <w:t>- определяет основные направления деятельности педагога и обучающихся, формы их взаимодействия, использование средств обучения.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2.5. </w:t>
      </w:r>
      <w:ins w:id="3" w:author="Unknown">
        <w:r w:rsidRPr="003E6F2B">
          <w:rPr>
            <w:rFonts w:ascii="Georgia" w:eastAsia="Times New Roman" w:hAnsi="Georgia" w:cs="Times New Roman"/>
            <w:color w:val="2E2E2E"/>
            <w:sz w:val="28"/>
            <w:szCs w:val="28"/>
            <w:lang w:eastAsia="ru-RU"/>
          </w:rPr>
          <w:t>Адаптированная основная образовательная программа должна отвечать следующим характеристикам:</w:t>
        </w:r>
      </w:ins>
    </w:p>
    <w:p w:rsidR="003E6F2B" w:rsidRPr="003E6F2B" w:rsidRDefault="003E6F2B" w:rsidP="003E6F2B">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i/>
          <w:iCs/>
          <w:color w:val="2E2E2E"/>
          <w:sz w:val="28"/>
          <w:szCs w:val="28"/>
          <w:lang w:eastAsia="ru-RU"/>
        </w:rPr>
        <w:t>целостность</w:t>
      </w:r>
      <w:r w:rsidRPr="003E6F2B">
        <w:rPr>
          <w:rFonts w:ascii="Georgia" w:eastAsia="Times New Roman" w:hAnsi="Georgia" w:cs="Times New Roman"/>
          <w:color w:val="2E2E2E"/>
          <w:sz w:val="28"/>
          <w:szCs w:val="28"/>
          <w:lang w:eastAsia="ru-RU"/>
        </w:rPr>
        <w:t> - обеспечение согласованности и полноты взаимодействия и последовательности действий для реализации цели;</w:t>
      </w:r>
    </w:p>
    <w:p w:rsidR="003E6F2B" w:rsidRPr="003E6F2B" w:rsidRDefault="003E6F2B" w:rsidP="003E6F2B">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i/>
          <w:iCs/>
          <w:color w:val="2E2E2E"/>
          <w:sz w:val="28"/>
          <w:szCs w:val="28"/>
          <w:lang w:eastAsia="ru-RU"/>
        </w:rPr>
        <w:t>актуальность </w:t>
      </w:r>
      <w:r w:rsidRPr="003E6F2B">
        <w:rPr>
          <w:rFonts w:ascii="Georgia" w:eastAsia="Times New Roman" w:hAnsi="Georgia" w:cs="Times New Roman"/>
          <w:color w:val="2E2E2E"/>
          <w:sz w:val="28"/>
          <w:szCs w:val="28"/>
          <w:lang w:eastAsia="ru-RU"/>
        </w:rPr>
        <w:t>- ориентация на потребности сегодняшнего дня системы образования детей с ОВЗ;</w:t>
      </w:r>
    </w:p>
    <w:p w:rsidR="003E6F2B" w:rsidRPr="003E6F2B" w:rsidRDefault="003E6F2B" w:rsidP="003E6F2B">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i/>
          <w:iCs/>
          <w:color w:val="2E2E2E"/>
          <w:sz w:val="28"/>
          <w:szCs w:val="28"/>
          <w:lang w:eastAsia="ru-RU"/>
        </w:rPr>
        <w:t>прогнозируемость </w:t>
      </w:r>
      <w:r w:rsidRPr="003E6F2B">
        <w:rPr>
          <w:rFonts w:ascii="Georgia" w:eastAsia="Times New Roman" w:hAnsi="Georgia" w:cs="Times New Roman"/>
          <w:color w:val="2E2E2E"/>
          <w:sz w:val="28"/>
          <w:szCs w:val="28"/>
          <w:lang w:eastAsia="ru-RU"/>
        </w:rPr>
        <w:t>- способность в планируемых целях и действиях проектировать эффективные решения;</w:t>
      </w:r>
    </w:p>
    <w:p w:rsidR="003E6F2B" w:rsidRPr="003E6F2B" w:rsidRDefault="003E6F2B" w:rsidP="003E6F2B">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i/>
          <w:iCs/>
          <w:color w:val="2E2E2E"/>
          <w:sz w:val="28"/>
          <w:szCs w:val="28"/>
          <w:lang w:eastAsia="ru-RU"/>
        </w:rPr>
        <w:t>рациональность </w:t>
      </w:r>
      <w:r w:rsidRPr="003E6F2B">
        <w:rPr>
          <w:rFonts w:ascii="Georgia" w:eastAsia="Times New Roman" w:hAnsi="Georgia" w:cs="Times New Roman"/>
          <w:color w:val="2E2E2E"/>
          <w:sz w:val="28"/>
          <w:szCs w:val="28"/>
          <w:lang w:eastAsia="ru-RU"/>
        </w:rPr>
        <w:t>- определение таких способов достижения цели, которые в конкретных условиях позволят получить максимально достижимый результат;</w:t>
      </w:r>
    </w:p>
    <w:p w:rsidR="003E6F2B" w:rsidRPr="003E6F2B" w:rsidRDefault="003E6F2B" w:rsidP="003E6F2B">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i/>
          <w:iCs/>
          <w:color w:val="2E2E2E"/>
          <w:sz w:val="28"/>
          <w:szCs w:val="28"/>
          <w:lang w:eastAsia="ru-RU"/>
        </w:rPr>
        <w:t>контролируемость </w:t>
      </w:r>
      <w:r w:rsidRPr="003E6F2B">
        <w:rPr>
          <w:rFonts w:ascii="Georgia" w:eastAsia="Times New Roman" w:hAnsi="Georgia" w:cs="Times New Roman"/>
          <w:color w:val="2E2E2E"/>
          <w:sz w:val="28"/>
          <w:szCs w:val="28"/>
          <w:lang w:eastAsia="ru-RU"/>
        </w:rPr>
        <w:t>- определение ожидаемых результатов на основе отражения соответствующих способов их проверки;</w:t>
      </w:r>
    </w:p>
    <w:p w:rsidR="003E6F2B" w:rsidRPr="003E6F2B" w:rsidRDefault="003E6F2B" w:rsidP="003E6F2B">
      <w:pPr>
        <w:numPr>
          <w:ilvl w:val="0"/>
          <w:numId w:val="5"/>
        </w:numPr>
        <w:spacing w:before="48" w:after="48" w:line="360" w:lineRule="atLeast"/>
        <w:ind w:left="0"/>
        <w:rPr>
          <w:rFonts w:ascii="Georgia" w:eastAsia="Times New Roman" w:hAnsi="Georgia" w:cs="Times New Roman"/>
          <w:color w:val="2E2E2E"/>
          <w:sz w:val="28"/>
          <w:szCs w:val="28"/>
          <w:lang w:eastAsia="ru-RU"/>
        </w:rPr>
      </w:pPr>
      <w:proofErr w:type="spellStart"/>
      <w:r w:rsidRPr="003E6F2B">
        <w:rPr>
          <w:rFonts w:ascii="Georgia" w:eastAsia="Times New Roman" w:hAnsi="Georgia" w:cs="Times New Roman"/>
          <w:i/>
          <w:iCs/>
          <w:color w:val="2E2E2E"/>
          <w:sz w:val="28"/>
          <w:szCs w:val="28"/>
          <w:lang w:eastAsia="ru-RU"/>
        </w:rPr>
        <w:t>корректируемость</w:t>
      </w:r>
      <w:proofErr w:type="spellEnd"/>
      <w:r w:rsidRPr="003E6F2B">
        <w:rPr>
          <w:rFonts w:ascii="Georgia" w:eastAsia="Times New Roman" w:hAnsi="Georgia" w:cs="Times New Roman"/>
          <w:i/>
          <w:iCs/>
          <w:color w:val="2E2E2E"/>
          <w:sz w:val="28"/>
          <w:szCs w:val="28"/>
          <w:lang w:eastAsia="ru-RU"/>
        </w:rPr>
        <w:t> </w:t>
      </w:r>
      <w:r w:rsidRPr="003E6F2B">
        <w:rPr>
          <w:rFonts w:ascii="Georgia" w:eastAsia="Times New Roman" w:hAnsi="Georgia" w:cs="Times New Roman"/>
          <w:color w:val="2E2E2E"/>
          <w:sz w:val="28"/>
          <w:szCs w:val="28"/>
          <w:lang w:eastAsia="ru-RU"/>
        </w:rPr>
        <w:t>- своевременное обнаружение и быстрое реагирование на возникающие отклонения и изменения.</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3. Требования к структуре АООП</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Компонентный состав структуры АООП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 3.1. </w:t>
      </w:r>
      <w:ins w:id="4" w:author="Unknown">
        <w:r w:rsidRPr="003E6F2B">
          <w:rPr>
            <w:rFonts w:ascii="Georgia" w:eastAsia="Times New Roman" w:hAnsi="Georgia" w:cs="Times New Roman"/>
            <w:color w:val="2E2E2E"/>
            <w:sz w:val="28"/>
            <w:szCs w:val="28"/>
            <w:lang w:eastAsia="ru-RU"/>
          </w:rPr>
          <w:t>Титульный лист АООП содержит:</w:t>
        </w:r>
      </w:ins>
    </w:p>
    <w:p w:rsidR="003E6F2B" w:rsidRPr="003E6F2B" w:rsidRDefault="003E6F2B" w:rsidP="003E6F2B">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lastRenderedPageBreak/>
        <w:t>информацию о том, когда и кем утверждена и рассмотрена программа;</w:t>
      </w:r>
    </w:p>
    <w:p w:rsidR="003E6F2B" w:rsidRPr="003E6F2B" w:rsidRDefault="003E6F2B" w:rsidP="003E6F2B">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полное наименование программы с указанием категории детей, для которых она разрабатывается, информацию об авторах, разработчиках программы;</w:t>
      </w:r>
    </w:p>
    <w:p w:rsidR="003E6F2B" w:rsidRPr="003E6F2B" w:rsidRDefault="003E6F2B" w:rsidP="003E6F2B">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информацию об образовательной организации.</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3.2. Структура AOO</w:t>
      </w:r>
      <w:proofErr w:type="gramStart"/>
      <w:r w:rsidRPr="003E6F2B">
        <w:rPr>
          <w:rFonts w:ascii="Georgia" w:eastAsia="Times New Roman" w:hAnsi="Georgia" w:cs="Times New Roman"/>
          <w:color w:val="2E2E2E"/>
          <w:sz w:val="28"/>
          <w:szCs w:val="28"/>
          <w:lang w:eastAsia="ru-RU"/>
        </w:rPr>
        <w:t>П</w:t>
      </w:r>
      <w:proofErr w:type="gramEnd"/>
      <w:r w:rsidRPr="003E6F2B">
        <w:rPr>
          <w:rFonts w:ascii="Georgia" w:eastAsia="Times New Roman" w:hAnsi="Georgia" w:cs="Times New Roman"/>
          <w:color w:val="2E2E2E"/>
          <w:sz w:val="28"/>
          <w:szCs w:val="28"/>
          <w:lang w:eastAsia="ru-RU"/>
        </w:rPr>
        <w:t xml:space="preserve"> должна соответствовать требованиям к содержанию образовательной программы, предъявляемым федеральными государственными образовательными стандартами образования, и содержать три раздела:</w:t>
      </w:r>
    </w:p>
    <w:p w:rsidR="003E6F2B" w:rsidRPr="003E6F2B" w:rsidRDefault="003E6F2B" w:rsidP="003E6F2B">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целевой;</w:t>
      </w:r>
    </w:p>
    <w:p w:rsidR="003E6F2B" w:rsidRPr="003E6F2B" w:rsidRDefault="003E6F2B" w:rsidP="003E6F2B">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содержательный;</w:t>
      </w:r>
    </w:p>
    <w:p w:rsidR="003E6F2B" w:rsidRPr="003E6F2B" w:rsidRDefault="003E6F2B" w:rsidP="003E6F2B">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организационный.</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3.3. 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 </w:t>
      </w:r>
      <w:ins w:id="5" w:author="Unknown">
        <w:r w:rsidRPr="003E6F2B">
          <w:rPr>
            <w:rFonts w:ascii="Georgia" w:eastAsia="Times New Roman" w:hAnsi="Georgia" w:cs="Times New Roman"/>
            <w:color w:val="2E2E2E"/>
            <w:sz w:val="28"/>
            <w:szCs w:val="28"/>
            <w:lang w:eastAsia="ru-RU"/>
          </w:rPr>
          <w:t>Целевой раздел включает:</w:t>
        </w:r>
      </w:ins>
    </w:p>
    <w:p w:rsidR="003E6F2B" w:rsidRPr="003E6F2B" w:rsidRDefault="003E6F2B" w:rsidP="003E6F2B">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пояснительную записку;</w:t>
      </w:r>
    </w:p>
    <w:p w:rsidR="003E6F2B" w:rsidRPr="003E6F2B" w:rsidRDefault="003E6F2B" w:rsidP="003E6F2B">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планируемые результаты освоения </w:t>
      </w:r>
      <w:proofErr w:type="gramStart"/>
      <w:r w:rsidRPr="003E6F2B">
        <w:rPr>
          <w:rFonts w:ascii="Georgia" w:eastAsia="Times New Roman" w:hAnsi="Georgia" w:cs="Times New Roman"/>
          <w:color w:val="2E2E2E"/>
          <w:sz w:val="28"/>
          <w:szCs w:val="28"/>
          <w:lang w:eastAsia="ru-RU"/>
        </w:rPr>
        <w:t>обучающимися</w:t>
      </w:r>
      <w:proofErr w:type="gramEnd"/>
      <w:r w:rsidRPr="003E6F2B">
        <w:rPr>
          <w:rFonts w:ascii="Georgia" w:eastAsia="Times New Roman" w:hAnsi="Georgia" w:cs="Times New Roman"/>
          <w:color w:val="2E2E2E"/>
          <w:sz w:val="28"/>
          <w:szCs w:val="28"/>
          <w:lang w:eastAsia="ru-RU"/>
        </w:rPr>
        <w:t xml:space="preserve"> АООП;</w:t>
      </w:r>
    </w:p>
    <w:p w:rsidR="003E6F2B" w:rsidRPr="003E6F2B" w:rsidRDefault="003E6F2B" w:rsidP="003E6F2B">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систему оценки достижения планируемых результатов освоения АООП.</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Пояснительная записка АООП содержит:</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цели и задачи реализации Программы для детей с ОВЗ;</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общую характеристику АООП, в том числе нормативные документы, на основании которых она разработана;</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категории детей с ОВЗ;</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примерные и/или комплексные программы общего образования, включая программы для обучения и воспитания детей с ОВЗ;</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принципы и подходы к формированию АООП, значимые для разработки и реализации АООП, в том числе специальные;</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психолого-педагогическую характеристику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описание особых образовательных потребностей обучающихся с ОВЗ;</w:t>
      </w:r>
    </w:p>
    <w:p w:rsidR="003E6F2B" w:rsidRPr="003E6F2B" w:rsidRDefault="003E6F2B" w:rsidP="003E6F2B">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планируемые результаты освоения АООП, критерии оценивания качества освоения Программ начального общего, основного общего или среднего общего образования.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3.4. </w:t>
      </w:r>
      <w:ins w:id="6" w:author="Unknown">
        <w:r w:rsidRPr="003E6F2B">
          <w:rPr>
            <w:rFonts w:ascii="Georgia" w:eastAsia="Times New Roman" w:hAnsi="Georgia" w:cs="Times New Roman"/>
            <w:color w:val="2E2E2E"/>
            <w:sz w:val="28"/>
            <w:szCs w:val="28"/>
            <w:lang w:eastAsia="ru-RU"/>
          </w:rPr>
          <w:t>Содержательный раздел содержит:</w:t>
        </w:r>
      </w:ins>
    </w:p>
    <w:p w:rsidR="003E6F2B" w:rsidRPr="003E6F2B" w:rsidRDefault="003E6F2B" w:rsidP="003E6F2B">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описание образовательной деятельности в соответствии с направлениями развития обучающегося, представленными в образовательных областях;</w:t>
      </w:r>
    </w:p>
    <w:p w:rsidR="003E6F2B" w:rsidRPr="003E6F2B" w:rsidRDefault="003E6F2B" w:rsidP="003E6F2B">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описание вариативных форм, способов, методов и средств реализации АООП с учетом возрастных, психофизических, индивидуальных особенностей, </w:t>
      </w:r>
      <w:r w:rsidRPr="003E6F2B">
        <w:rPr>
          <w:rFonts w:ascii="Georgia" w:eastAsia="Times New Roman" w:hAnsi="Georgia" w:cs="Times New Roman"/>
          <w:color w:val="2E2E2E"/>
          <w:sz w:val="28"/>
          <w:szCs w:val="28"/>
          <w:lang w:eastAsia="ru-RU"/>
        </w:rPr>
        <w:lastRenderedPageBreak/>
        <w:t>возможностей и интересов, особых образовательных потребностей, описание взаимодействия взрослых с детьми;</w:t>
      </w:r>
    </w:p>
    <w:p w:rsidR="003E6F2B" w:rsidRPr="003E6F2B" w:rsidRDefault="003E6F2B" w:rsidP="003E6F2B">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описание взаимодействия педагогического коллектива с семьями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w:t>
      </w:r>
    </w:p>
    <w:p w:rsidR="003E6F2B" w:rsidRPr="003E6F2B" w:rsidRDefault="003E6F2B" w:rsidP="003E6F2B">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программу коррекционно-развивающей работы с детьми с ограниченными возможностями здоровья.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Программа коррекционной работы с детьми с ограниченными возможностями здоровья включает цели и задачи коррекционной работы с детьми на всех ступенях общего образования, индивидуальные образовательные программы и маршруты, описание системы комплексного </w:t>
      </w:r>
      <w:proofErr w:type="spellStart"/>
      <w:r w:rsidRPr="003E6F2B">
        <w:rPr>
          <w:rFonts w:ascii="Georgia" w:eastAsia="Times New Roman" w:hAnsi="Georgia" w:cs="Times New Roman"/>
          <w:color w:val="2E2E2E"/>
          <w:sz w:val="28"/>
          <w:szCs w:val="28"/>
          <w:lang w:eastAsia="ru-RU"/>
        </w:rPr>
        <w:t>психолого-медико-социального</w:t>
      </w:r>
      <w:proofErr w:type="spellEnd"/>
      <w:r w:rsidRPr="003E6F2B">
        <w:rPr>
          <w:rFonts w:ascii="Georgia" w:eastAsia="Times New Roman" w:hAnsi="Georgia" w:cs="Times New Roman"/>
          <w:color w:val="2E2E2E"/>
          <w:sz w:val="28"/>
          <w:szCs w:val="28"/>
          <w:lang w:eastAsia="ru-RU"/>
        </w:rPr>
        <w:t xml:space="preserve"> сопровождения и </w:t>
      </w:r>
      <w:proofErr w:type="gramStart"/>
      <w:r w:rsidRPr="003E6F2B">
        <w:rPr>
          <w:rFonts w:ascii="Georgia" w:eastAsia="Times New Roman" w:hAnsi="Georgia" w:cs="Times New Roman"/>
          <w:color w:val="2E2E2E"/>
          <w:sz w:val="28"/>
          <w:szCs w:val="28"/>
          <w:lang w:eastAsia="ru-RU"/>
        </w:rPr>
        <w:t>поддержки</w:t>
      </w:r>
      <w:proofErr w:type="gramEnd"/>
      <w:r w:rsidRPr="003E6F2B">
        <w:rPr>
          <w:rFonts w:ascii="Georgia" w:eastAsia="Times New Roman" w:hAnsi="Georgia" w:cs="Times New Roman"/>
          <w:color w:val="2E2E2E"/>
          <w:sz w:val="28"/>
          <w:szCs w:val="28"/>
          <w:lang w:eastAsia="ru-RU"/>
        </w:rPr>
        <w:t xml:space="preserve"> обучающихся с ОВЗ, включающей комплексное обследование, мониторинг динамики развития, коррекционную работу, механизм взаимодействия, предусматривающий общую целевую и единую стратегическую направленность работы (внутреннее взаимодействие, внешнее взаимодействие), рабочие программы узких специалистов, планируемые результаты коррекционной работы. 3.5. </w:t>
      </w:r>
      <w:ins w:id="7" w:author="Unknown">
        <w:r w:rsidRPr="003E6F2B">
          <w:rPr>
            <w:rFonts w:ascii="Georgia" w:eastAsia="Times New Roman" w:hAnsi="Georgia" w:cs="Times New Roman"/>
            <w:color w:val="2E2E2E"/>
            <w:sz w:val="28"/>
            <w:szCs w:val="28"/>
            <w:lang w:eastAsia="ru-RU"/>
          </w:rPr>
          <w:t>Организационный раздел включает:</w:t>
        </w:r>
      </w:ins>
    </w:p>
    <w:p w:rsidR="003E6F2B" w:rsidRPr="003E6F2B" w:rsidRDefault="003E6F2B" w:rsidP="003E6F2B">
      <w:pPr>
        <w:numPr>
          <w:ilvl w:val="0"/>
          <w:numId w:val="11"/>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color w:val="2E2E2E"/>
          <w:sz w:val="28"/>
          <w:szCs w:val="28"/>
          <w:lang w:eastAsia="ru-RU"/>
        </w:rPr>
        <w:t>учебный план, содержащий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3E6F2B" w:rsidRPr="003E6F2B" w:rsidRDefault="003E6F2B" w:rsidP="003E6F2B">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систему условий реализации АООП в соответствии с требованиями Федерального государственного образовательного стандартам образования обучающихся с ОВЗ.</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Учебный план выступает основным организационным механизмом реализации АООП. Он разрабатывается на нормативный срок освоения АООП и определяет общий объем нагрузки и максимальный объем аудиторной нагрузки обучающихся, состав и структуру обязательных предметных областей и предметов по классам (годам обучения). Предельная допустимая нагрузка обучающихся с ОВЗ определяется действующими нормами санитарно-эпидемиологических требований к условиям и организации обучения и воспитания в общеобразовательных учреждениях.</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4. Порядок утверждения и внесения изменений в АООП</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4.1. Адаптированная основная образовательная программа разрабатывается </w:t>
      </w:r>
      <w:proofErr w:type="spellStart"/>
      <w:r w:rsidRPr="003E6F2B">
        <w:rPr>
          <w:rFonts w:ascii="Georgia" w:eastAsia="Times New Roman" w:hAnsi="Georgia" w:cs="Times New Roman"/>
          <w:color w:val="2E2E2E"/>
          <w:sz w:val="28"/>
          <w:szCs w:val="28"/>
          <w:lang w:eastAsia="ru-RU"/>
        </w:rPr>
        <w:t>психолого-медико-педагогическими</w:t>
      </w:r>
      <w:proofErr w:type="spellEnd"/>
      <w:r w:rsidRPr="003E6F2B">
        <w:rPr>
          <w:rFonts w:ascii="Georgia" w:eastAsia="Times New Roman" w:hAnsi="Georgia" w:cs="Times New Roman"/>
          <w:color w:val="2E2E2E"/>
          <w:sz w:val="28"/>
          <w:szCs w:val="28"/>
          <w:lang w:eastAsia="ru-RU"/>
        </w:rPr>
        <w:t xml:space="preserve"> консилиумом общеобразовательной организации в соответствии с настоящим положением и представляется для </w:t>
      </w:r>
      <w:r w:rsidRPr="003E6F2B">
        <w:rPr>
          <w:rFonts w:ascii="Georgia" w:eastAsia="Times New Roman" w:hAnsi="Georgia" w:cs="Times New Roman"/>
          <w:color w:val="2E2E2E"/>
          <w:sz w:val="28"/>
          <w:szCs w:val="28"/>
          <w:lang w:eastAsia="ru-RU"/>
        </w:rPr>
        <w:lastRenderedPageBreak/>
        <w:t>рассмотрения на Педагогический совет школы. 4.2. АООП рассматривается на заседании Педагогического совета, результаты рассмотрения заносятся в протокол, затем, при условии ее соответствия установленным требованиям, согласуется с родителями (законными представителями) обучающегося с ОВЗ. 4.3. АООП утверждается директором общеобразовательной организации. В случае несоответствия АООП и основной образовательной программы установленным требованиям производится доработка программы. 4.4. АООП может изменяться и дополняться по решению Педагогического совета школы. 4.5. </w:t>
      </w:r>
      <w:ins w:id="8" w:author="Unknown">
        <w:r w:rsidRPr="003E6F2B">
          <w:rPr>
            <w:rFonts w:ascii="Georgia" w:eastAsia="Times New Roman" w:hAnsi="Georgia" w:cs="Times New Roman"/>
            <w:color w:val="2E2E2E"/>
            <w:sz w:val="28"/>
            <w:szCs w:val="28"/>
            <w:lang w:eastAsia="ru-RU"/>
          </w:rPr>
          <w:t>Основания для внесения изменений:</w:t>
        </w:r>
      </w:ins>
    </w:p>
    <w:p w:rsidR="003E6F2B" w:rsidRPr="003E6F2B" w:rsidRDefault="003E6F2B" w:rsidP="003E6F2B">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обновление системы образования (изменение нормативной базы, регламентирующей содержание общего образования);</w:t>
      </w:r>
    </w:p>
    <w:p w:rsidR="003E6F2B" w:rsidRPr="003E6F2B" w:rsidRDefault="003E6F2B" w:rsidP="003E6F2B">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предложения педагогических работников по результатам работы в текущем учебном году;</w:t>
      </w:r>
    </w:p>
    <w:p w:rsidR="003E6F2B" w:rsidRPr="003E6F2B" w:rsidRDefault="003E6F2B" w:rsidP="003E6F2B">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предложения Педагогического совета, администрации школы;</w:t>
      </w:r>
    </w:p>
    <w:p w:rsidR="003E6F2B" w:rsidRPr="003E6F2B" w:rsidRDefault="003E6F2B" w:rsidP="003E6F2B">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рекомендации специалистов ПМПК.</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4.6. Дополнения и изменения в АООП могут вноситься ежегодно перед началом нового учебного года. При накоплении большого количества изменений АООП корректируются в виде новой редакции программы.</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5. Условия реализации и особенности организации образовательной деятельности для лиц с ОВЗ адаптированной основной образовательной программы</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5.1. </w:t>
      </w:r>
      <w:ins w:id="9" w:author="Unknown">
        <w:r w:rsidRPr="003E6F2B">
          <w:rPr>
            <w:rFonts w:ascii="Georgia" w:eastAsia="Times New Roman" w:hAnsi="Georgia" w:cs="Times New Roman"/>
            <w:color w:val="2E2E2E"/>
            <w:sz w:val="28"/>
            <w:szCs w:val="28"/>
            <w:lang w:eastAsia="ru-RU"/>
          </w:rPr>
          <w:t>Для реализации АООП должны быть созданы условия:</w:t>
        </w:r>
      </w:ins>
    </w:p>
    <w:p w:rsidR="003E6F2B" w:rsidRPr="003E6F2B" w:rsidRDefault="003E6F2B" w:rsidP="003E6F2B">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по учету особенностей обучающегося индивидуальный педагогический подход, проявляющийся в особой организации коррекционно-педагогической деятельности, в применении специальных методов и средств обучения, компенсации и коррекции нарушений развития (информационно-методических, технических);</w:t>
      </w:r>
    </w:p>
    <w:p w:rsidR="003E6F2B" w:rsidRPr="003E6F2B" w:rsidRDefault="003E6F2B" w:rsidP="003E6F2B">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по реализации коррекционно-педагогической деятельности педагогами и педагогами-психологами, его психологическое сопровождение;</w:t>
      </w:r>
    </w:p>
    <w:p w:rsidR="003E6F2B" w:rsidRPr="003E6F2B" w:rsidRDefault="003E6F2B" w:rsidP="003E6F2B">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по </w:t>
      </w:r>
      <w:proofErr w:type="gramStart"/>
      <w:r w:rsidRPr="003E6F2B">
        <w:rPr>
          <w:rFonts w:ascii="Georgia" w:eastAsia="Times New Roman" w:hAnsi="Georgia" w:cs="Times New Roman"/>
          <w:color w:val="2E2E2E"/>
          <w:sz w:val="28"/>
          <w:szCs w:val="28"/>
          <w:lang w:eastAsia="ru-RU"/>
        </w:rPr>
        <w:t>предоставлению</w:t>
      </w:r>
      <w:proofErr w:type="gramEnd"/>
      <w:r w:rsidRPr="003E6F2B">
        <w:rPr>
          <w:rFonts w:ascii="Georgia" w:eastAsia="Times New Roman" w:hAnsi="Georgia" w:cs="Times New Roman"/>
          <w:color w:val="2E2E2E"/>
          <w:sz w:val="28"/>
          <w:szCs w:val="28"/>
          <w:lang w:eastAsia="ru-RU"/>
        </w:rPr>
        <w:t xml:space="preserve"> обучающемуся с ОВЗ медицинской, психолого-педагогической и социальной помощи;</w:t>
      </w:r>
    </w:p>
    <w:p w:rsidR="003E6F2B" w:rsidRPr="003E6F2B" w:rsidRDefault="003E6F2B" w:rsidP="003E6F2B">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по привлечению родителей в коррекционно-педагогическую деятельность.</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ins w:id="10" w:author="Unknown">
        <w:r w:rsidRPr="003E6F2B">
          <w:rPr>
            <w:rFonts w:ascii="Georgia" w:eastAsia="Times New Roman" w:hAnsi="Georgia" w:cs="Times New Roman"/>
            <w:color w:val="2E2E2E"/>
            <w:sz w:val="28"/>
            <w:szCs w:val="28"/>
            <w:lang w:eastAsia="ru-RU"/>
          </w:rPr>
          <w:t xml:space="preserve">5.2. </w:t>
        </w:r>
        <w:proofErr w:type="gramStart"/>
        <w:r w:rsidRPr="003E6F2B">
          <w:rPr>
            <w:rFonts w:ascii="Georgia" w:eastAsia="Times New Roman" w:hAnsi="Georgia" w:cs="Times New Roman"/>
            <w:color w:val="2E2E2E"/>
            <w:sz w:val="28"/>
            <w:szCs w:val="28"/>
            <w:lang w:eastAsia="ru-RU"/>
          </w:rPr>
          <w:t>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 а) </w:t>
        </w:r>
        <w:r w:rsidRPr="003E6F2B">
          <w:rPr>
            <w:rFonts w:ascii="Georgia" w:eastAsia="Times New Roman" w:hAnsi="Georgia" w:cs="Times New Roman"/>
            <w:i/>
            <w:iCs/>
            <w:color w:val="2E2E2E"/>
            <w:sz w:val="28"/>
            <w:szCs w:val="28"/>
            <w:lang w:eastAsia="ru-RU"/>
          </w:rPr>
          <w:t>для обучающихся с ограниченными возможностями здоровья по зрению:</w:t>
        </w:r>
      </w:ins>
      <w:proofErr w:type="gramEnd"/>
    </w:p>
    <w:p w:rsidR="003E6F2B" w:rsidRPr="003E6F2B" w:rsidRDefault="003E6F2B" w:rsidP="003E6F2B">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lastRenderedPageBreak/>
        <w:t xml:space="preserve">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w:t>
      </w:r>
      <w:proofErr w:type="spellStart"/>
      <w:r w:rsidRPr="003E6F2B">
        <w:rPr>
          <w:rFonts w:ascii="Georgia" w:eastAsia="Times New Roman" w:hAnsi="Georgia" w:cs="Times New Roman"/>
          <w:color w:val="2E2E2E"/>
          <w:sz w:val="28"/>
          <w:szCs w:val="28"/>
          <w:lang w:eastAsia="ru-RU"/>
        </w:rPr>
        <w:t>веб-контента</w:t>
      </w:r>
      <w:proofErr w:type="spellEnd"/>
      <w:r w:rsidRPr="003E6F2B">
        <w:rPr>
          <w:rFonts w:ascii="Georgia" w:eastAsia="Times New Roman" w:hAnsi="Georgia" w:cs="Times New Roman"/>
          <w:color w:val="2E2E2E"/>
          <w:sz w:val="28"/>
          <w:szCs w:val="28"/>
          <w:lang w:eastAsia="ru-RU"/>
        </w:rPr>
        <w:t xml:space="preserve"> и </w:t>
      </w:r>
      <w:proofErr w:type="spellStart"/>
      <w:r w:rsidRPr="003E6F2B">
        <w:rPr>
          <w:rFonts w:ascii="Georgia" w:eastAsia="Times New Roman" w:hAnsi="Georgia" w:cs="Times New Roman"/>
          <w:color w:val="2E2E2E"/>
          <w:sz w:val="28"/>
          <w:szCs w:val="28"/>
          <w:lang w:eastAsia="ru-RU"/>
        </w:rPr>
        <w:t>веб-сервисов</w:t>
      </w:r>
      <w:proofErr w:type="spellEnd"/>
      <w:r w:rsidRPr="003E6F2B">
        <w:rPr>
          <w:rFonts w:ascii="Georgia" w:eastAsia="Times New Roman" w:hAnsi="Georgia" w:cs="Times New Roman"/>
          <w:color w:val="2E2E2E"/>
          <w:sz w:val="28"/>
          <w:szCs w:val="28"/>
          <w:lang w:eastAsia="ru-RU"/>
        </w:rPr>
        <w:t xml:space="preserve"> (WCAG);</w:t>
      </w:r>
    </w:p>
    <w:p w:rsidR="003E6F2B" w:rsidRPr="003E6F2B" w:rsidRDefault="003E6F2B" w:rsidP="003E6F2B">
      <w:pPr>
        <w:numPr>
          <w:ilvl w:val="0"/>
          <w:numId w:val="14"/>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color w:val="2E2E2E"/>
          <w:sz w:val="28"/>
          <w:szCs w:val="2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3E6F2B" w:rsidRPr="003E6F2B" w:rsidRDefault="003E6F2B" w:rsidP="003E6F2B">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присутствие ассистента, оказывающего </w:t>
      </w:r>
      <w:proofErr w:type="gramStart"/>
      <w:r w:rsidRPr="003E6F2B">
        <w:rPr>
          <w:rFonts w:ascii="Georgia" w:eastAsia="Times New Roman" w:hAnsi="Georgia" w:cs="Times New Roman"/>
          <w:color w:val="2E2E2E"/>
          <w:sz w:val="28"/>
          <w:szCs w:val="28"/>
          <w:lang w:eastAsia="ru-RU"/>
        </w:rPr>
        <w:t>обучающемуся</w:t>
      </w:r>
      <w:proofErr w:type="gramEnd"/>
      <w:r w:rsidRPr="003E6F2B">
        <w:rPr>
          <w:rFonts w:ascii="Georgia" w:eastAsia="Times New Roman" w:hAnsi="Georgia" w:cs="Times New Roman"/>
          <w:color w:val="2E2E2E"/>
          <w:sz w:val="28"/>
          <w:szCs w:val="28"/>
          <w:lang w:eastAsia="ru-RU"/>
        </w:rPr>
        <w:t xml:space="preserve"> необходимую помощь;</w:t>
      </w:r>
    </w:p>
    <w:p w:rsidR="003E6F2B" w:rsidRPr="003E6F2B" w:rsidRDefault="003E6F2B" w:rsidP="003E6F2B">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обеспечение наличия альтернативных форматов печатных материалов (крупный шрифт) или </w:t>
      </w:r>
      <w:proofErr w:type="spellStart"/>
      <w:r w:rsidRPr="003E6F2B">
        <w:rPr>
          <w:rFonts w:ascii="Georgia" w:eastAsia="Times New Roman" w:hAnsi="Georgia" w:cs="Times New Roman"/>
          <w:color w:val="2E2E2E"/>
          <w:sz w:val="28"/>
          <w:szCs w:val="28"/>
          <w:lang w:eastAsia="ru-RU"/>
        </w:rPr>
        <w:t>аудиофайлов</w:t>
      </w:r>
      <w:proofErr w:type="spellEnd"/>
      <w:r w:rsidRPr="003E6F2B">
        <w:rPr>
          <w:rFonts w:ascii="Georgia" w:eastAsia="Times New Roman" w:hAnsi="Georgia" w:cs="Times New Roman"/>
          <w:color w:val="2E2E2E"/>
          <w:sz w:val="28"/>
          <w:szCs w:val="28"/>
          <w:lang w:eastAsia="ru-RU"/>
        </w:rPr>
        <w:t>;</w:t>
      </w:r>
    </w:p>
    <w:p w:rsidR="003E6F2B" w:rsidRPr="003E6F2B" w:rsidRDefault="003E6F2B" w:rsidP="003E6F2B">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обучающегося;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б) </w:t>
      </w:r>
      <w:ins w:id="11" w:author="Unknown">
        <w:r w:rsidRPr="003E6F2B">
          <w:rPr>
            <w:rFonts w:ascii="Georgia" w:eastAsia="Times New Roman" w:hAnsi="Georgia" w:cs="Times New Roman"/>
            <w:i/>
            <w:iCs/>
            <w:color w:val="2E2E2E"/>
            <w:sz w:val="28"/>
            <w:szCs w:val="28"/>
            <w:lang w:eastAsia="ru-RU"/>
          </w:rPr>
          <w:t xml:space="preserve">для </w:t>
        </w:r>
        <w:proofErr w:type="gramStart"/>
        <w:r w:rsidRPr="003E6F2B">
          <w:rPr>
            <w:rFonts w:ascii="Georgia" w:eastAsia="Times New Roman" w:hAnsi="Georgia" w:cs="Times New Roman"/>
            <w:i/>
            <w:iCs/>
            <w:color w:val="2E2E2E"/>
            <w:sz w:val="28"/>
            <w:szCs w:val="28"/>
            <w:lang w:eastAsia="ru-RU"/>
          </w:rPr>
          <w:t>обучающихся</w:t>
        </w:r>
        <w:proofErr w:type="gramEnd"/>
        <w:r w:rsidRPr="003E6F2B">
          <w:rPr>
            <w:rFonts w:ascii="Georgia" w:eastAsia="Times New Roman" w:hAnsi="Georgia" w:cs="Times New Roman"/>
            <w:i/>
            <w:iCs/>
            <w:color w:val="2E2E2E"/>
            <w:sz w:val="28"/>
            <w:szCs w:val="28"/>
            <w:lang w:eastAsia="ru-RU"/>
          </w:rPr>
          <w:t xml:space="preserve"> с ограниченными возможностями здоровья по слуху:</w:t>
        </w:r>
      </w:ins>
    </w:p>
    <w:p w:rsidR="003E6F2B" w:rsidRPr="003E6F2B" w:rsidRDefault="003E6F2B" w:rsidP="003E6F2B">
      <w:pPr>
        <w:numPr>
          <w:ilvl w:val="0"/>
          <w:numId w:val="1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E6F2B" w:rsidRPr="003E6F2B" w:rsidRDefault="003E6F2B" w:rsidP="003E6F2B">
      <w:pPr>
        <w:numPr>
          <w:ilvl w:val="0"/>
          <w:numId w:val="1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обеспечение надлежащими звуковыми средствами воспроизведения информации;</w:t>
      </w:r>
    </w:p>
    <w:p w:rsidR="003E6F2B" w:rsidRPr="003E6F2B" w:rsidRDefault="003E6F2B" w:rsidP="003E6F2B">
      <w:pPr>
        <w:numPr>
          <w:ilvl w:val="0"/>
          <w:numId w:val="1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обеспечение получения информации с использованием русского жестового языка (</w:t>
      </w:r>
      <w:proofErr w:type="spellStart"/>
      <w:r w:rsidRPr="003E6F2B">
        <w:rPr>
          <w:rFonts w:ascii="Georgia" w:eastAsia="Times New Roman" w:hAnsi="Georgia" w:cs="Times New Roman"/>
          <w:color w:val="2E2E2E"/>
          <w:sz w:val="28"/>
          <w:szCs w:val="28"/>
          <w:lang w:eastAsia="ru-RU"/>
        </w:rPr>
        <w:t>сурдоперевода</w:t>
      </w:r>
      <w:proofErr w:type="spellEnd"/>
      <w:r w:rsidRPr="003E6F2B">
        <w:rPr>
          <w:rFonts w:ascii="Georgia" w:eastAsia="Times New Roman" w:hAnsi="Georgia" w:cs="Times New Roman"/>
          <w:color w:val="2E2E2E"/>
          <w:sz w:val="28"/>
          <w:szCs w:val="28"/>
          <w:lang w:eastAsia="ru-RU"/>
        </w:rPr>
        <w:t xml:space="preserve">, </w:t>
      </w:r>
      <w:proofErr w:type="spellStart"/>
      <w:r w:rsidRPr="003E6F2B">
        <w:rPr>
          <w:rFonts w:ascii="Georgia" w:eastAsia="Times New Roman" w:hAnsi="Georgia" w:cs="Times New Roman"/>
          <w:color w:val="2E2E2E"/>
          <w:sz w:val="28"/>
          <w:szCs w:val="28"/>
          <w:lang w:eastAsia="ru-RU"/>
        </w:rPr>
        <w:t>тифлосурдоперевода</w:t>
      </w:r>
      <w:proofErr w:type="spellEnd"/>
      <w:r w:rsidRPr="003E6F2B">
        <w:rPr>
          <w:rFonts w:ascii="Georgia" w:eastAsia="Times New Roman" w:hAnsi="Georgia" w:cs="Times New Roman"/>
          <w:color w:val="2E2E2E"/>
          <w:sz w:val="28"/>
          <w:szCs w:val="28"/>
          <w:lang w:eastAsia="ru-RU"/>
        </w:rPr>
        <w:t>);</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в) </w:t>
      </w:r>
      <w:ins w:id="12" w:author="Unknown">
        <w:r w:rsidRPr="003E6F2B">
          <w:rPr>
            <w:rFonts w:ascii="Georgia" w:eastAsia="Times New Roman" w:hAnsi="Georgia" w:cs="Times New Roman"/>
            <w:i/>
            <w:iCs/>
            <w:color w:val="2E2E2E"/>
            <w:sz w:val="28"/>
            <w:szCs w:val="28"/>
            <w:lang w:eastAsia="ru-RU"/>
          </w:rPr>
          <w:t xml:space="preserve">для </w:t>
        </w:r>
        <w:proofErr w:type="gramStart"/>
        <w:r w:rsidRPr="003E6F2B">
          <w:rPr>
            <w:rFonts w:ascii="Georgia" w:eastAsia="Times New Roman" w:hAnsi="Georgia" w:cs="Times New Roman"/>
            <w:i/>
            <w:iCs/>
            <w:color w:val="2E2E2E"/>
            <w:sz w:val="28"/>
            <w:szCs w:val="28"/>
            <w:lang w:eastAsia="ru-RU"/>
          </w:rPr>
          <w:t>обучающихся</w:t>
        </w:r>
        <w:proofErr w:type="gramEnd"/>
        <w:r w:rsidRPr="003E6F2B">
          <w:rPr>
            <w:rFonts w:ascii="Georgia" w:eastAsia="Times New Roman" w:hAnsi="Georgia" w:cs="Times New Roman"/>
            <w:i/>
            <w:iCs/>
            <w:color w:val="2E2E2E"/>
            <w:sz w:val="28"/>
            <w:szCs w:val="28"/>
            <w:lang w:eastAsia="ru-RU"/>
          </w:rPr>
          <w:t>, имеющих нарушения опорно-двигательного аппарата:</w:t>
        </w:r>
      </w:ins>
    </w:p>
    <w:p w:rsidR="003E6F2B" w:rsidRPr="003E6F2B" w:rsidRDefault="003E6F2B" w:rsidP="003E6F2B">
      <w:pPr>
        <w:numPr>
          <w:ilvl w:val="0"/>
          <w:numId w:val="16"/>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обеспечение беспрепятственного доступа обучающихся в учебные помещения, столовые, туалетные и другие помещения общеобразовательной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5.3. </w:t>
      </w:r>
      <w:ins w:id="13" w:author="Unknown">
        <w:r w:rsidRPr="003E6F2B">
          <w:rPr>
            <w:rFonts w:ascii="Georgia" w:eastAsia="Times New Roman" w:hAnsi="Georgia" w:cs="Times New Roman"/>
            <w:color w:val="2E2E2E"/>
            <w:sz w:val="28"/>
            <w:szCs w:val="28"/>
            <w:lang w:eastAsia="ru-RU"/>
          </w:rPr>
          <w:t>Для получения без дискриминации качественного образования лицами с ограниченными возможностями здоровья создаются:</w:t>
        </w:r>
      </w:ins>
    </w:p>
    <w:p w:rsidR="003E6F2B" w:rsidRPr="003E6F2B" w:rsidRDefault="003E6F2B" w:rsidP="003E6F2B">
      <w:pPr>
        <w:numPr>
          <w:ilvl w:val="0"/>
          <w:numId w:val="17"/>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color w:val="2E2E2E"/>
          <w:sz w:val="28"/>
          <w:szCs w:val="28"/>
          <w:lang w:eastAsia="ru-RU"/>
        </w:rPr>
        <w:t xml:space="preserve">необходимые условия для коррекции нарушений развития и социальной адаптации, оказания ранней коррекционной помощи на основе специальных </w:t>
      </w:r>
      <w:r w:rsidRPr="003E6F2B">
        <w:rPr>
          <w:rFonts w:ascii="Georgia" w:eastAsia="Times New Roman" w:hAnsi="Georgia" w:cs="Times New Roman"/>
          <w:color w:val="2E2E2E"/>
          <w:sz w:val="28"/>
          <w:szCs w:val="28"/>
          <w:lang w:eastAsia="ru-RU"/>
        </w:rPr>
        <w:lastRenderedPageBreak/>
        <w:t>педагогических подходов и наиболее подходящих для этих лиц языков, методов и способов общения;</w:t>
      </w:r>
      <w:proofErr w:type="gramEnd"/>
    </w:p>
    <w:p w:rsidR="003E6F2B" w:rsidRPr="003E6F2B" w:rsidRDefault="003E6F2B" w:rsidP="003E6F2B">
      <w:pPr>
        <w:numPr>
          <w:ilvl w:val="0"/>
          <w:numId w:val="17"/>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5.4. </w:t>
      </w:r>
      <w:ins w:id="14" w:author="Unknown">
        <w:r w:rsidRPr="003E6F2B">
          <w:rPr>
            <w:rFonts w:ascii="Georgia" w:eastAsia="Times New Roman" w:hAnsi="Georgia" w:cs="Times New Roman"/>
            <w:color w:val="2E2E2E"/>
            <w:sz w:val="28"/>
            <w:szCs w:val="28"/>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ins>
    </w:p>
    <w:p w:rsidR="003E6F2B" w:rsidRPr="003E6F2B" w:rsidRDefault="003E6F2B" w:rsidP="003E6F2B">
      <w:pPr>
        <w:numPr>
          <w:ilvl w:val="0"/>
          <w:numId w:val="18"/>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для глухих и слабослышащих обучающихся исключение из обязательных для изучения учебных предметов учебного предмета «Музыка»;</w:t>
      </w:r>
    </w:p>
    <w:p w:rsidR="003E6F2B" w:rsidRPr="003E6F2B" w:rsidRDefault="003E6F2B" w:rsidP="003E6F2B">
      <w:pPr>
        <w:numPr>
          <w:ilvl w:val="0"/>
          <w:numId w:val="18"/>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color w:val="2E2E2E"/>
          <w:sz w:val="28"/>
          <w:szCs w:val="28"/>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образовательной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ООО;</w:t>
      </w:r>
      <w:proofErr w:type="gramEnd"/>
    </w:p>
    <w:p w:rsidR="003E6F2B" w:rsidRPr="003E6F2B" w:rsidRDefault="003E6F2B" w:rsidP="003E6F2B">
      <w:pPr>
        <w:numPr>
          <w:ilvl w:val="0"/>
          <w:numId w:val="18"/>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3E6F2B" w:rsidRPr="003E6F2B" w:rsidRDefault="003E6F2B" w:rsidP="003E6F2B">
      <w:pPr>
        <w:numPr>
          <w:ilvl w:val="0"/>
          <w:numId w:val="18"/>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образовательной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ООО.</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5.5. </w:t>
      </w:r>
      <w:proofErr w:type="gramStart"/>
      <w:r w:rsidRPr="003E6F2B">
        <w:rPr>
          <w:rFonts w:ascii="Georgia" w:eastAsia="Times New Roman" w:hAnsi="Georgia" w:cs="Times New Roman"/>
          <w:color w:val="2E2E2E"/>
          <w:sz w:val="28"/>
          <w:szCs w:val="28"/>
          <w:lang w:eastAsia="ru-RU"/>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3E6F2B" w:rsidRPr="003E6F2B" w:rsidRDefault="003E6F2B" w:rsidP="003E6F2B">
      <w:pPr>
        <w:numPr>
          <w:ilvl w:val="0"/>
          <w:numId w:val="1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1 отделение -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легким недоразвитием речи, обусловленным нарушением слуха;</w:t>
      </w:r>
    </w:p>
    <w:p w:rsidR="003E6F2B" w:rsidRPr="003E6F2B" w:rsidRDefault="003E6F2B" w:rsidP="003E6F2B">
      <w:pPr>
        <w:numPr>
          <w:ilvl w:val="0"/>
          <w:numId w:val="19"/>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2 отделение -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глубоким недоразвитием речи, обусловленным нарушением слуха.</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5.6. В организации, осуществляющей образовательную деятельность по адаптированным общеобразовательным программам, допускается совместное </w:t>
      </w:r>
      <w:r w:rsidRPr="003E6F2B">
        <w:rPr>
          <w:rFonts w:ascii="Georgia" w:eastAsia="Times New Roman" w:hAnsi="Georgia" w:cs="Times New Roman"/>
          <w:color w:val="2E2E2E"/>
          <w:sz w:val="28"/>
          <w:szCs w:val="28"/>
          <w:lang w:eastAsia="ru-RU"/>
        </w:rPr>
        <w:lastRenderedPageBreak/>
        <w:t xml:space="preserve">обучение слепых и слабовидящих обучающихся, а также обучающихся с пониженным зрением, страдающих </w:t>
      </w:r>
      <w:proofErr w:type="spellStart"/>
      <w:r w:rsidRPr="003E6F2B">
        <w:rPr>
          <w:rFonts w:ascii="Georgia" w:eastAsia="Times New Roman" w:hAnsi="Georgia" w:cs="Times New Roman"/>
          <w:color w:val="2E2E2E"/>
          <w:sz w:val="28"/>
          <w:szCs w:val="28"/>
          <w:lang w:eastAsia="ru-RU"/>
        </w:rPr>
        <w:t>амблиопией</w:t>
      </w:r>
      <w:proofErr w:type="spellEnd"/>
      <w:r w:rsidRPr="003E6F2B">
        <w:rPr>
          <w:rFonts w:ascii="Georgia" w:eastAsia="Times New Roman" w:hAnsi="Georgia" w:cs="Times New Roman"/>
          <w:color w:val="2E2E2E"/>
          <w:sz w:val="28"/>
          <w:szCs w:val="28"/>
          <w:lang w:eastAsia="ru-RU"/>
        </w:rPr>
        <w:t xml:space="preserve"> и косоглазием и нуждающихся в офтальмологическом сопровождении. 5.7. Основой обучения слепых обучающихся является система Брайля. 5.8. В организациях, осуществляющих образовательную деятельность по адаптированным общеобразовательным программам </w:t>
      </w:r>
      <w:proofErr w:type="gramStart"/>
      <w:r w:rsidRPr="003E6F2B">
        <w:rPr>
          <w:rFonts w:ascii="Georgia" w:eastAsia="Times New Roman" w:hAnsi="Georgia" w:cs="Times New Roman"/>
          <w:color w:val="2E2E2E"/>
          <w:sz w:val="28"/>
          <w:szCs w:val="28"/>
          <w:lang w:eastAsia="ru-RU"/>
        </w:rPr>
        <w:t>для</w:t>
      </w:r>
      <w:proofErr w:type="gramEnd"/>
      <w:r w:rsidRPr="003E6F2B">
        <w:rPr>
          <w:rFonts w:ascii="Georgia" w:eastAsia="Times New Roman" w:hAnsi="Georgia" w:cs="Times New Roman"/>
          <w:color w:val="2E2E2E"/>
          <w:sz w:val="28"/>
          <w:szCs w:val="28"/>
          <w:lang w:eastAsia="ru-RU"/>
        </w:rPr>
        <w:t xml:space="preserve">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имеющих тяжелые нарушения речи, создаются два отделения:</w:t>
      </w:r>
    </w:p>
    <w:p w:rsidR="003E6F2B" w:rsidRPr="003E6F2B" w:rsidRDefault="003E6F2B" w:rsidP="003E6F2B">
      <w:pPr>
        <w:numPr>
          <w:ilvl w:val="0"/>
          <w:numId w:val="20"/>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1 отделение -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имеющих общее недоразвитие речи тяжелой степени (алалия, дизартрия, </w:t>
      </w:r>
      <w:proofErr w:type="spellStart"/>
      <w:r w:rsidRPr="003E6F2B">
        <w:rPr>
          <w:rFonts w:ascii="Georgia" w:eastAsia="Times New Roman" w:hAnsi="Georgia" w:cs="Times New Roman"/>
          <w:color w:val="2E2E2E"/>
          <w:sz w:val="28"/>
          <w:szCs w:val="28"/>
          <w:lang w:eastAsia="ru-RU"/>
        </w:rPr>
        <w:t>ринолалия</w:t>
      </w:r>
      <w:proofErr w:type="spellEnd"/>
      <w:r w:rsidRPr="003E6F2B">
        <w:rPr>
          <w:rFonts w:ascii="Georgia" w:eastAsia="Times New Roman" w:hAnsi="Georgia" w:cs="Times New Roman"/>
          <w:color w:val="2E2E2E"/>
          <w:sz w:val="28"/>
          <w:szCs w:val="28"/>
          <w:lang w:eastAsia="ru-RU"/>
        </w:rPr>
        <w:t>, афазия), а также обучающихся, имеющих общее недоразвитие речи, сопровождающееся заиканием;</w:t>
      </w:r>
    </w:p>
    <w:p w:rsidR="003E6F2B" w:rsidRPr="003E6F2B" w:rsidRDefault="003E6F2B" w:rsidP="003E6F2B">
      <w:pPr>
        <w:numPr>
          <w:ilvl w:val="0"/>
          <w:numId w:val="20"/>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2 отделение -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тяжелой формой заикания при нормальном развитии речи.</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5.9. 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 5.10.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 5.11. </w:t>
      </w:r>
      <w:ins w:id="15" w:author="Unknown">
        <w:r w:rsidRPr="003E6F2B">
          <w:rPr>
            <w:rFonts w:ascii="Georgia" w:eastAsia="Times New Roman" w:hAnsi="Georgia" w:cs="Times New Roman"/>
            <w:color w:val="2E2E2E"/>
            <w:sz w:val="28"/>
            <w:szCs w:val="28"/>
            <w:lang w:eastAsia="ru-RU"/>
          </w:rPr>
          <w:t>В организации, осуществляющей образовательную деятельность по адаптированным общеобразовательным программам, допускается:</w:t>
        </w:r>
      </w:ins>
    </w:p>
    <w:p w:rsidR="003E6F2B" w:rsidRPr="003E6F2B" w:rsidRDefault="003E6F2B" w:rsidP="003E6F2B">
      <w:pPr>
        <w:numPr>
          <w:ilvl w:val="0"/>
          <w:numId w:val="21"/>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совместное обучение обучающихся с задержкой психического развития и обучающихся с расстройством </w:t>
      </w:r>
      <w:proofErr w:type="spellStart"/>
      <w:r w:rsidRPr="003E6F2B">
        <w:rPr>
          <w:rFonts w:ascii="Georgia" w:eastAsia="Times New Roman" w:hAnsi="Georgia" w:cs="Times New Roman"/>
          <w:color w:val="2E2E2E"/>
          <w:sz w:val="28"/>
          <w:szCs w:val="28"/>
          <w:lang w:eastAsia="ru-RU"/>
        </w:rPr>
        <w:t>аутистического</w:t>
      </w:r>
      <w:proofErr w:type="spellEnd"/>
      <w:r w:rsidRPr="003E6F2B">
        <w:rPr>
          <w:rFonts w:ascii="Georgia" w:eastAsia="Times New Roman" w:hAnsi="Georgia" w:cs="Times New Roman"/>
          <w:color w:val="2E2E2E"/>
          <w:sz w:val="28"/>
          <w:szCs w:val="28"/>
          <w:lang w:eastAsia="ru-RU"/>
        </w:rPr>
        <w:t xml:space="preserve"> спектра, интеллектуальное развитие которых сопоставимо с задержкой психического развития;</w:t>
      </w:r>
    </w:p>
    <w:p w:rsidR="003E6F2B" w:rsidRPr="003E6F2B" w:rsidRDefault="003E6F2B" w:rsidP="003E6F2B">
      <w:pPr>
        <w:numPr>
          <w:ilvl w:val="0"/>
          <w:numId w:val="21"/>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совместное обучение по образовательным программам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умственной отсталостью и обучающихся с расстройством </w:t>
      </w:r>
      <w:proofErr w:type="spellStart"/>
      <w:r w:rsidRPr="003E6F2B">
        <w:rPr>
          <w:rFonts w:ascii="Georgia" w:eastAsia="Times New Roman" w:hAnsi="Georgia" w:cs="Times New Roman"/>
          <w:color w:val="2E2E2E"/>
          <w:sz w:val="28"/>
          <w:szCs w:val="28"/>
          <w:lang w:eastAsia="ru-RU"/>
        </w:rPr>
        <w:t>аутистического</w:t>
      </w:r>
      <w:proofErr w:type="spellEnd"/>
      <w:r w:rsidRPr="003E6F2B">
        <w:rPr>
          <w:rFonts w:ascii="Georgia" w:eastAsia="Times New Roman" w:hAnsi="Georgia" w:cs="Times New Roman"/>
          <w:color w:val="2E2E2E"/>
          <w:sz w:val="28"/>
          <w:szCs w:val="28"/>
          <w:lang w:eastAsia="ru-RU"/>
        </w:rPr>
        <w:t xml:space="preserve"> спектра, интеллектуальное развитие которых сопоставимо с умственной отсталостью (не более одного ребенка в один класс).</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5.12. Обучающимся с расстройством </w:t>
      </w:r>
      <w:proofErr w:type="spellStart"/>
      <w:r w:rsidRPr="003E6F2B">
        <w:rPr>
          <w:rFonts w:ascii="Georgia" w:eastAsia="Times New Roman" w:hAnsi="Georgia" w:cs="Times New Roman"/>
          <w:color w:val="2E2E2E"/>
          <w:sz w:val="28"/>
          <w:szCs w:val="28"/>
          <w:lang w:eastAsia="ru-RU"/>
        </w:rPr>
        <w:t>аутистического</w:t>
      </w:r>
      <w:proofErr w:type="spellEnd"/>
      <w:r w:rsidRPr="003E6F2B">
        <w:rPr>
          <w:rFonts w:ascii="Georgia" w:eastAsia="Times New Roman" w:hAnsi="Georgia" w:cs="Times New Roman"/>
          <w:color w:val="2E2E2E"/>
          <w:sz w:val="28"/>
          <w:szCs w:val="28"/>
          <w:lang w:eastAsia="ru-RU"/>
        </w:rPr>
        <w:t xml:space="preserve"> спектра, интеллектуальное развитие </w:t>
      </w:r>
      <w:proofErr w:type="gramStart"/>
      <w:r w:rsidRPr="003E6F2B">
        <w:rPr>
          <w:rFonts w:ascii="Georgia" w:eastAsia="Times New Roman" w:hAnsi="Georgia" w:cs="Times New Roman"/>
          <w:color w:val="2E2E2E"/>
          <w:sz w:val="28"/>
          <w:szCs w:val="28"/>
          <w:lang w:eastAsia="ru-RU"/>
        </w:rPr>
        <w:t>которых</w:t>
      </w:r>
      <w:proofErr w:type="gramEnd"/>
      <w:r w:rsidRPr="003E6F2B">
        <w:rPr>
          <w:rFonts w:ascii="Georgia" w:eastAsia="Times New Roman" w:hAnsi="Georgia" w:cs="Times New Roman"/>
          <w:color w:val="2E2E2E"/>
          <w:sz w:val="28"/>
          <w:szCs w:val="28"/>
          <w:lang w:eastAsia="ru-RU"/>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 5.13. Для успешной адаптации обучающихся с расстройствами </w:t>
      </w:r>
      <w:proofErr w:type="spellStart"/>
      <w:r w:rsidRPr="003E6F2B">
        <w:rPr>
          <w:rFonts w:ascii="Georgia" w:eastAsia="Times New Roman" w:hAnsi="Georgia" w:cs="Times New Roman"/>
          <w:color w:val="2E2E2E"/>
          <w:sz w:val="28"/>
          <w:szCs w:val="28"/>
          <w:lang w:eastAsia="ru-RU"/>
        </w:rPr>
        <w:t>аутистического</w:t>
      </w:r>
      <w:proofErr w:type="spellEnd"/>
      <w:r w:rsidRPr="003E6F2B">
        <w:rPr>
          <w:rFonts w:ascii="Georgia" w:eastAsia="Times New Roman" w:hAnsi="Georgia" w:cs="Times New Roman"/>
          <w:color w:val="2E2E2E"/>
          <w:sz w:val="28"/>
          <w:szCs w:val="28"/>
          <w:lang w:eastAsia="ru-RU"/>
        </w:rPr>
        <w:t xml:space="preserve"> спектра на групповых занятиях кроме учителя присутствует воспитатель (</w:t>
      </w:r>
      <w:proofErr w:type="spellStart"/>
      <w:r w:rsidRPr="003E6F2B">
        <w:rPr>
          <w:rFonts w:ascii="Georgia" w:eastAsia="Times New Roman" w:hAnsi="Georgia" w:cs="Times New Roman"/>
          <w:color w:val="2E2E2E"/>
          <w:sz w:val="28"/>
          <w:szCs w:val="28"/>
          <w:lang w:eastAsia="ru-RU"/>
        </w:rPr>
        <w:t>тьютор</w:t>
      </w:r>
      <w:proofErr w:type="spellEnd"/>
      <w:r w:rsidRPr="003E6F2B">
        <w:rPr>
          <w:rFonts w:ascii="Georgia" w:eastAsia="Times New Roman" w:hAnsi="Georgia" w:cs="Times New Roman"/>
          <w:color w:val="2E2E2E"/>
          <w:sz w:val="28"/>
          <w:szCs w:val="28"/>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w:t>
      </w:r>
      <w:proofErr w:type="spellStart"/>
      <w:r w:rsidRPr="003E6F2B">
        <w:rPr>
          <w:rFonts w:ascii="Georgia" w:eastAsia="Times New Roman" w:hAnsi="Georgia" w:cs="Times New Roman"/>
          <w:color w:val="2E2E2E"/>
          <w:sz w:val="28"/>
          <w:szCs w:val="28"/>
          <w:lang w:eastAsia="ru-RU"/>
        </w:rPr>
        <w:t>аутистического</w:t>
      </w:r>
      <w:proofErr w:type="spellEnd"/>
      <w:r w:rsidRPr="003E6F2B">
        <w:rPr>
          <w:rFonts w:ascii="Georgia" w:eastAsia="Times New Roman" w:hAnsi="Georgia" w:cs="Times New Roman"/>
          <w:color w:val="2E2E2E"/>
          <w:sz w:val="28"/>
          <w:szCs w:val="28"/>
          <w:lang w:eastAsia="ru-RU"/>
        </w:rPr>
        <w:t xml:space="preserve"> спектра на одну ставку должности педагога-психолога. 5.14. </w:t>
      </w:r>
      <w:proofErr w:type="gramStart"/>
      <w:r w:rsidRPr="003E6F2B">
        <w:rPr>
          <w:rFonts w:ascii="Georgia" w:eastAsia="Times New Roman" w:hAnsi="Georgia" w:cs="Times New Roman"/>
          <w:color w:val="2E2E2E"/>
          <w:sz w:val="28"/>
          <w:szCs w:val="28"/>
          <w:lang w:eastAsia="ru-RU"/>
        </w:rPr>
        <w:t xml:space="preserve">Реализация адаптированных общеобразовательных программ в части трудового обучения осуществляется исходя из региональных </w:t>
      </w:r>
      <w:r w:rsidRPr="003E6F2B">
        <w:rPr>
          <w:rFonts w:ascii="Georgia" w:eastAsia="Times New Roman" w:hAnsi="Georgia" w:cs="Times New Roman"/>
          <w:color w:val="2E2E2E"/>
          <w:sz w:val="28"/>
          <w:szCs w:val="28"/>
          <w:lang w:eastAsia="ru-RU"/>
        </w:rPr>
        <w:lastRenderedPageBreak/>
        <w:t>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 5.15.</w:t>
      </w:r>
      <w:proofErr w:type="gramEnd"/>
      <w:r w:rsidRPr="003E6F2B">
        <w:rPr>
          <w:rFonts w:ascii="Georgia" w:eastAsia="Times New Roman" w:hAnsi="Georgia" w:cs="Times New Roman"/>
          <w:color w:val="2E2E2E"/>
          <w:sz w:val="28"/>
          <w:szCs w:val="28"/>
          <w:lang w:eastAsia="ru-RU"/>
        </w:rPr>
        <w:t xml:space="preserve"> В классы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 5.16.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Pr="003E6F2B">
        <w:rPr>
          <w:rFonts w:ascii="Georgia" w:eastAsia="Times New Roman" w:hAnsi="Georgia" w:cs="Times New Roman"/>
          <w:color w:val="2E2E2E"/>
          <w:sz w:val="28"/>
          <w:szCs w:val="28"/>
          <w:lang w:eastAsia="ru-RU"/>
        </w:rPr>
        <w:t>для</w:t>
      </w:r>
      <w:proofErr w:type="gramEnd"/>
      <w:r w:rsidRPr="003E6F2B">
        <w:rPr>
          <w:rFonts w:ascii="Georgia" w:eastAsia="Times New Roman" w:hAnsi="Georgia" w:cs="Times New Roman"/>
          <w:color w:val="2E2E2E"/>
          <w:sz w:val="28"/>
          <w:szCs w:val="28"/>
          <w:lang w:eastAsia="ru-RU"/>
        </w:rPr>
        <w:t xml:space="preserve"> обучающихся с умеренной и тяжелой умственной отсталостью. 5.17. В классы,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школе, владеющие элементарными навыками самообслуживания. 5.18.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3E6F2B" w:rsidRPr="003E6F2B" w:rsidRDefault="003E6F2B" w:rsidP="003E6F2B">
      <w:pPr>
        <w:numPr>
          <w:ilvl w:val="0"/>
          <w:numId w:val="2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учителя-дефектолога (сурдопедагога, тифлопедагога) на каждые 6-12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ограниченными возможностями здоровья;</w:t>
      </w:r>
    </w:p>
    <w:p w:rsidR="003E6F2B" w:rsidRPr="003E6F2B" w:rsidRDefault="003E6F2B" w:rsidP="003E6F2B">
      <w:pPr>
        <w:numPr>
          <w:ilvl w:val="0"/>
          <w:numId w:val="2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учителя-логопеда на каждые 6-12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ограниченными возможностями здоровья;</w:t>
      </w:r>
    </w:p>
    <w:p w:rsidR="003E6F2B" w:rsidRPr="003E6F2B" w:rsidRDefault="003E6F2B" w:rsidP="003E6F2B">
      <w:pPr>
        <w:numPr>
          <w:ilvl w:val="0"/>
          <w:numId w:val="22"/>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педагога-психолога на каждые 20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ограниченными возможностями здоровья;</w:t>
      </w:r>
    </w:p>
    <w:p w:rsidR="003E6F2B" w:rsidRPr="003E6F2B" w:rsidRDefault="003E6F2B" w:rsidP="003E6F2B">
      <w:pPr>
        <w:numPr>
          <w:ilvl w:val="0"/>
          <w:numId w:val="22"/>
        </w:numPr>
        <w:spacing w:before="48" w:after="48" w:line="360" w:lineRule="atLeast"/>
        <w:ind w:left="0"/>
        <w:rPr>
          <w:rFonts w:ascii="Georgia" w:eastAsia="Times New Roman" w:hAnsi="Georgia" w:cs="Times New Roman"/>
          <w:color w:val="2E2E2E"/>
          <w:sz w:val="28"/>
          <w:szCs w:val="28"/>
          <w:lang w:eastAsia="ru-RU"/>
        </w:rPr>
      </w:pPr>
      <w:proofErr w:type="spellStart"/>
      <w:r w:rsidRPr="003E6F2B">
        <w:rPr>
          <w:rFonts w:ascii="Georgia" w:eastAsia="Times New Roman" w:hAnsi="Georgia" w:cs="Times New Roman"/>
          <w:color w:val="2E2E2E"/>
          <w:sz w:val="28"/>
          <w:szCs w:val="28"/>
          <w:lang w:eastAsia="ru-RU"/>
        </w:rPr>
        <w:t>тьютора</w:t>
      </w:r>
      <w:proofErr w:type="spellEnd"/>
      <w:r w:rsidRPr="003E6F2B">
        <w:rPr>
          <w:rFonts w:ascii="Georgia" w:eastAsia="Times New Roman" w:hAnsi="Georgia" w:cs="Times New Roman"/>
          <w:color w:val="2E2E2E"/>
          <w:sz w:val="28"/>
          <w:szCs w:val="28"/>
          <w:lang w:eastAsia="ru-RU"/>
        </w:rPr>
        <w:t xml:space="preserve">, ассистента (помощника) на каждые 1-6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ограниченными возможностями здоровья.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5.19. </w:t>
      </w:r>
      <w:ins w:id="16" w:author="Unknown">
        <w:r w:rsidRPr="003E6F2B">
          <w:rPr>
            <w:rFonts w:ascii="Georgia" w:eastAsia="Times New Roman" w:hAnsi="Georgia" w:cs="Times New Roman"/>
            <w:color w:val="2E2E2E"/>
            <w:sz w:val="28"/>
            <w:szCs w:val="28"/>
            <w:lang w:eastAsia="ru-RU"/>
          </w:rPr>
          <w:t>При реализации АООП общеобразовательная организация имеет право:</w:t>
        </w:r>
      </w:ins>
    </w:p>
    <w:p w:rsidR="003E6F2B" w:rsidRPr="003E6F2B" w:rsidRDefault="003E6F2B" w:rsidP="003E6F2B">
      <w:pPr>
        <w:numPr>
          <w:ilvl w:val="0"/>
          <w:numId w:val="2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использовать различные образовательные технологии, в том числе дистанционные образовательные технологии, электронное обучение;</w:t>
      </w:r>
    </w:p>
    <w:p w:rsidR="003E6F2B" w:rsidRPr="003E6F2B" w:rsidRDefault="003E6F2B" w:rsidP="003E6F2B">
      <w:pPr>
        <w:numPr>
          <w:ilvl w:val="0"/>
          <w:numId w:val="23"/>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определять содержание образования, выбирать учебно-методическое обеспечение.</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5.20. Формы организации образовательной деятельности, чередование учебной и внеурочной деятельности в рамках реализации АООП школа определяет самостоятельно с соблюдением санитарно-гигиенических требований и нормативов. 5.21. Учебные занятия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 организуются в первую смену по пятидневной учебной неделе. 5.22. Образовательная деятельность по АООП организуется в соответствии с расписанием учебных занятий, внеурочных (коррекционных и развивающих) занятий. 5.23. Внеурочная </w:t>
      </w:r>
      <w:r w:rsidRPr="003E6F2B">
        <w:rPr>
          <w:rFonts w:ascii="Georgia" w:eastAsia="Times New Roman" w:hAnsi="Georgia" w:cs="Times New Roman"/>
          <w:color w:val="2E2E2E"/>
          <w:sz w:val="28"/>
          <w:szCs w:val="28"/>
          <w:lang w:eastAsia="ru-RU"/>
        </w:rPr>
        <w:lastRenderedPageBreak/>
        <w:t xml:space="preserve">деятельность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 дополняется коррекционными учебными курсами внеурочной деятельности. 5.24. </w:t>
      </w:r>
      <w:ins w:id="17" w:author="Unknown">
        <w:r w:rsidRPr="003E6F2B">
          <w:rPr>
            <w:rFonts w:ascii="Georgia" w:eastAsia="Times New Roman" w:hAnsi="Georgia" w:cs="Times New Roman"/>
            <w:color w:val="2E2E2E"/>
            <w:sz w:val="28"/>
            <w:szCs w:val="28"/>
            <w:lang w:eastAsia="ru-RU"/>
          </w:rPr>
          <w:t>Программа коррекционной работы должна содержать:</w:t>
        </w:r>
      </w:ins>
    </w:p>
    <w:p w:rsidR="003E6F2B" w:rsidRPr="003E6F2B" w:rsidRDefault="003E6F2B" w:rsidP="003E6F2B">
      <w:pPr>
        <w:numPr>
          <w:ilvl w:val="0"/>
          <w:numId w:val="2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описание особых образовательных потребностей обучающихся с ОВЗ;</w:t>
      </w:r>
    </w:p>
    <w:p w:rsidR="003E6F2B" w:rsidRPr="003E6F2B" w:rsidRDefault="003E6F2B" w:rsidP="003E6F2B">
      <w:pPr>
        <w:numPr>
          <w:ilvl w:val="0"/>
          <w:numId w:val="2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3E6F2B" w:rsidRPr="003E6F2B" w:rsidRDefault="003E6F2B" w:rsidP="003E6F2B">
      <w:pPr>
        <w:numPr>
          <w:ilvl w:val="0"/>
          <w:numId w:val="2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рабочие программы коррекционных учебных курсов;</w:t>
      </w:r>
    </w:p>
    <w:p w:rsidR="003E6F2B" w:rsidRPr="003E6F2B" w:rsidRDefault="003E6F2B" w:rsidP="003E6F2B">
      <w:pPr>
        <w:numPr>
          <w:ilvl w:val="0"/>
          <w:numId w:val="2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перечень дополнительных коррекционных учебных курсов и их рабочие программы (при наличии);</w:t>
      </w:r>
    </w:p>
    <w:p w:rsidR="003E6F2B" w:rsidRPr="003E6F2B" w:rsidRDefault="003E6F2B" w:rsidP="003E6F2B">
      <w:pPr>
        <w:numPr>
          <w:ilvl w:val="0"/>
          <w:numId w:val="24"/>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5.25. </w:t>
      </w:r>
      <w:ins w:id="18" w:author="Unknown">
        <w:r w:rsidRPr="003E6F2B">
          <w:rPr>
            <w:rFonts w:ascii="Georgia" w:eastAsia="Times New Roman" w:hAnsi="Georgia" w:cs="Times New Roman"/>
            <w:color w:val="2E2E2E"/>
            <w:sz w:val="28"/>
            <w:szCs w:val="28"/>
            <w:lang w:eastAsia="ru-RU"/>
          </w:rPr>
          <w:t xml:space="preserve">Программа коррекционной работы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 должна обеспечивать:</w:t>
        </w:r>
      </w:ins>
    </w:p>
    <w:p w:rsidR="003E6F2B" w:rsidRPr="003E6F2B" w:rsidRDefault="003E6F2B" w:rsidP="003E6F2B">
      <w:pPr>
        <w:numPr>
          <w:ilvl w:val="0"/>
          <w:numId w:val="25"/>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выявление индивидуальных образовательных потребностей </w:t>
      </w:r>
      <w:proofErr w:type="gramStart"/>
      <w:r w:rsidRPr="003E6F2B">
        <w:rPr>
          <w:rFonts w:ascii="Georgia" w:eastAsia="Times New Roman" w:hAnsi="Georgia" w:cs="Times New Roman"/>
          <w:color w:val="2E2E2E"/>
          <w:sz w:val="28"/>
          <w:szCs w:val="28"/>
          <w:lang w:eastAsia="ru-RU"/>
        </w:rPr>
        <w:t>у</w:t>
      </w:r>
      <w:proofErr w:type="gramEnd"/>
      <w:r w:rsidRPr="003E6F2B">
        <w:rPr>
          <w:rFonts w:ascii="Georgia" w:eastAsia="Times New Roman" w:hAnsi="Georgia" w:cs="Times New Roman"/>
          <w:color w:val="2E2E2E"/>
          <w:sz w:val="28"/>
          <w:szCs w:val="28"/>
          <w:lang w:eastAsia="ru-RU"/>
        </w:rPr>
        <w:t xml:space="preserve">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ОВЗ, обусловленных особенностями их развития;</w:t>
      </w:r>
    </w:p>
    <w:p w:rsidR="003E6F2B" w:rsidRPr="003E6F2B" w:rsidRDefault="003E6F2B" w:rsidP="003E6F2B">
      <w:pPr>
        <w:numPr>
          <w:ilvl w:val="0"/>
          <w:numId w:val="25"/>
        </w:numPr>
        <w:spacing w:before="48" w:after="48" w:line="360" w:lineRule="atLeast"/>
        <w:ind w:left="0"/>
        <w:rPr>
          <w:rFonts w:ascii="Georgia" w:eastAsia="Times New Roman" w:hAnsi="Georgia" w:cs="Times New Roman"/>
          <w:color w:val="2E2E2E"/>
          <w:sz w:val="28"/>
          <w:szCs w:val="28"/>
          <w:lang w:eastAsia="ru-RU"/>
        </w:rPr>
      </w:pPr>
      <w:proofErr w:type="gramStart"/>
      <w:r w:rsidRPr="003E6F2B">
        <w:rPr>
          <w:rFonts w:ascii="Georgia" w:eastAsia="Times New Roman" w:hAnsi="Georgia" w:cs="Times New Roman"/>
          <w:color w:val="2E2E2E"/>
          <w:sz w:val="28"/>
          <w:szCs w:val="28"/>
          <w:lang w:eastAsia="ru-RU"/>
        </w:rPr>
        <w:t xml:space="preserve">осуществление индивидуально ориентированной </w:t>
      </w:r>
      <w:proofErr w:type="spellStart"/>
      <w:r w:rsidRPr="003E6F2B">
        <w:rPr>
          <w:rFonts w:ascii="Georgia" w:eastAsia="Times New Roman" w:hAnsi="Georgia" w:cs="Times New Roman"/>
          <w:color w:val="2E2E2E"/>
          <w:sz w:val="28"/>
          <w:szCs w:val="28"/>
          <w:lang w:eastAsia="ru-RU"/>
        </w:rPr>
        <w:t>психолого-медико-педагогической</w:t>
      </w:r>
      <w:proofErr w:type="spellEnd"/>
      <w:r w:rsidRPr="003E6F2B">
        <w:rPr>
          <w:rFonts w:ascii="Georgia" w:eastAsia="Times New Roman" w:hAnsi="Georgia" w:cs="Times New Roman"/>
          <w:color w:val="2E2E2E"/>
          <w:sz w:val="28"/>
          <w:szCs w:val="28"/>
          <w:lang w:eastAsia="ru-RU"/>
        </w:rPr>
        <w:t xml:space="preserve"> помощи обучающимся с ОВЗ с учетом особенностей их психофизического развития и индивидуальных возможностей (в соответствии с рекомендациями </w:t>
      </w:r>
      <w:proofErr w:type="spellStart"/>
      <w:r w:rsidRPr="003E6F2B">
        <w:rPr>
          <w:rFonts w:ascii="Georgia" w:eastAsia="Times New Roman" w:hAnsi="Georgia" w:cs="Times New Roman"/>
          <w:color w:val="2E2E2E"/>
          <w:sz w:val="28"/>
          <w:szCs w:val="28"/>
          <w:lang w:eastAsia="ru-RU"/>
        </w:rPr>
        <w:t>психолого-медико-педагогической</w:t>
      </w:r>
      <w:proofErr w:type="spellEnd"/>
      <w:r w:rsidRPr="003E6F2B">
        <w:rPr>
          <w:rFonts w:ascii="Georgia" w:eastAsia="Times New Roman" w:hAnsi="Georgia" w:cs="Times New Roman"/>
          <w:color w:val="2E2E2E"/>
          <w:sz w:val="28"/>
          <w:szCs w:val="28"/>
          <w:lang w:eastAsia="ru-RU"/>
        </w:rPr>
        <w:t xml:space="preserve"> комиссии).</w:t>
      </w:r>
      <w:proofErr w:type="gramEnd"/>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5.26. При изменении состояния здоровья обучающихся возможны внесения изменений в АООП в соответствии с рекомендациями ПМПК и по согласованию с родителями (законными представителями).</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6. Порядок выдачи документов об образовании</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6.1.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Pr="003E6F2B">
        <w:rPr>
          <w:rFonts w:ascii="Georgia" w:eastAsia="Times New Roman" w:hAnsi="Georgia" w:cs="Times New Roman"/>
          <w:color w:val="2E2E2E"/>
          <w:sz w:val="28"/>
          <w:szCs w:val="28"/>
          <w:lang w:eastAsia="ru-RU"/>
        </w:rPr>
        <w:t>конкретному</w:t>
      </w:r>
      <w:proofErr w:type="gramEnd"/>
      <w:r w:rsidRPr="003E6F2B">
        <w:rPr>
          <w:rFonts w:ascii="Georgia" w:eastAsia="Times New Roman" w:hAnsi="Georgia" w:cs="Times New Roman"/>
          <w:color w:val="2E2E2E"/>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6.2. </w:t>
      </w:r>
      <w:proofErr w:type="gramStart"/>
      <w:r w:rsidRPr="003E6F2B">
        <w:rPr>
          <w:rFonts w:ascii="Georgia" w:eastAsia="Times New Roman" w:hAnsi="Georgia" w:cs="Times New Roman"/>
          <w:color w:val="2E2E2E"/>
          <w:sz w:val="28"/>
          <w:szCs w:val="28"/>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общеобразовательной организацией. 6.3.</w:t>
      </w:r>
      <w:proofErr w:type="gramEnd"/>
      <w:r w:rsidRPr="003E6F2B">
        <w:rPr>
          <w:rFonts w:ascii="Georgia" w:eastAsia="Times New Roman" w:hAnsi="Georgia" w:cs="Times New Roman"/>
          <w:color w:val="2E2E2E"/>
          <w:sz w:val="28"/>
          <w:szCs w:val="28"/>
          <w:lang w:eastAsia="ru-RU"/>
        </w:rPr>
        <w:t xml:space="preserve"> К государственной итоговой аттестации допускается обучающийся, не имеющий академической </w:t>
      </w:r>
      <w:r w:rsidRPr="003E6F2B">
        <w:rPr>
          <w:rFonts w:ascii="Georgia" w:eastAsia="Times New Roman" w:hAnsi="Georgia" w:cs="Times New Roman"/>
          <w:color w:val="2E2E2E"/>
          <w:sz w:val="28"/>
          <w:szCs w:val="28"/>
          <w:lang w:eastAsia="ru-RU"/>
        </w:rPr>
        <w:lastRenderedPageBreak/>
        <w:t>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6.4. Лицам, успешно прошедшим итоговую аттестацию, выдаются документы об образовании. 6.5. Документ об образовании, выдаваемый лицам (в т.ч. с ОВЗ), успешно прошедшим государственную итоговую аттестацию, подтверждает получение общего образования следующего уровня:</w:t>
      </w:r>
    </w:p>
    <w:p w:rsidR="003E6F2B" w:rsidRPr="003E6F2B" w:rsidRDefault="003E6F2B" w:rsidP="003E6F2B">
      <w:pPr>
        <w:numPr>
          <w:ilvl w:val="0"/>
          <w:numId w:val="26"/>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основное общее образование (подтверждается аттестатом об основном общем образовании);</w:t>
      </w:r>
    </w:p>
    <w:p w:rsidR="003E6F2B" w:rsidRPr="003E6F2B" w:rsidRDefault="003E6F2B" w:rsidP="003E6F2B">
      <w:pPr>
        <w:numPr>
          <w:ilvl w:val="0"/>
          <w:numId w:val="26"/>
        </w:numPr>
        <w:spacing w:before="48" w:after="48" w:line="360" w:lineRule="atLeast"/>
        <w:ind w:left="0"/>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среднее общее образование (подтверждается аттестатом о среднем общем образовании).</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6.6.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3E6F2B">
        <w:rPr>
          <w:rFonts w:ascii="Georgia" w:eastAsia="Times New Roman" w:hAnsi="Georgia" w:cs="Times New Roman"/>
          <w:color w:val="2E2E2E"/>
          <w:sz w:val="28"/>
          <w:szCs w:val="28"/>
          <w:lang w:eastAsia="ru-RU"/>
        </w:rPr>
        <w:t>обучения по образцу</w:t>
      </w:r>
      <w:proofErr w:type="gramEnd"/>
      <w:r w:rsidRPr="003E6F2B">
        <w:rPr>
          <w:rFonts w:ascii="Georgia" w:eastAsia="Times New Roman" w:hAnsi="Georgia" w:cs="Times New Roman"/>
          <w:color w:val="2E2E2E"/>
          <w:sz w:val="28"/>
          <w:szCs w:val="28"/>
          <w:lang w:eastAsia="ru-RU"/>
        </w:rPr>
        <w:t xml:space="preserve">, самостоятельно устанавливаемому общеобразовательной организацией. 6.7. </w:t>
      </w:r>
      <w:proofErr w:type="gramStart"/>
      <w:r w:rsidRPr="003E6F2B">
        <w:rPr>
          <w:rFonts w:ascii="Georgia" w:eastAsia="Times New Roman" w:hAnsi="Georgia" w:cs="Times New Roman"/>
          <w:color w:val="2E2E2E"/>
          <w:sz w:val="28"/>
          <w:szCs w:val="2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7. Ответственность и контроль, хранение АООП</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7.1. Ответственность за полноту и качество реализации АООП возлагается на педагогов общеобразовательной организации. 7.2. Ответственность за контроль над полнотой и качеством реализации AOO</w:t>
      </w:r>
      <w:proofErr w:type="gramStart"/>
      <w:r w:rsidRPr="003E6F2B">
        <w:rPr>
          <w:rFonts w:ascii="Georgia" w:eastAsia="Times New Roman" w:hAnsi="Georgia" w:cs="Times New Roman"/>
          <w:color w:val="2E2E2E"/>
          <w:sz w:val="28"/>
          <w:szCs w:val="28"/>
          <w:lang w:eastAsia="ru-RU"/>
        </w:rPr>
        <w:t>П</w:t>
      </w:r>
      <w:proofErr w:type="gramEnd"/>
      <w:r w:rsidRPr="003E6F2B">
        <w:rPr>
          <w:rFonts w:ascii="Georgia" w:eastAsia="Times New Roman" w:hAnsi="Georgia" w:cs="Times New Roman"/>
          <w:color w:val="2E2E2E"/>
          <w:sz w:val="28"/>
          <w:szCs w:val="28"/>
          <w:lang w:eastAsia="ru-RU"/>
        </w:rPr>
        <w:t xml:space="preserve"> возлагается на заместителя директора по УВР. 7.3. АООП хранится в кабинете директора общеобразовательной организации. 7.4. К АООП имеют доступ все педагогические работники и администрация школы.</w:t>
      </w:r>
    </w:p>
    <w:p w:rsidR="003E6F2B" w:rsidRPr="003E6F2B" w:rsidRDefault="003E6F2B" w:rsidP="003E6F2B">
      <w:pPr>
        <w:spacing w:before="480" w:after="144" w:line="336" w:lineRule="atLeast"/>
        <w:outlineLvl w:val="2"/>
        <w:rPr>
          <w:rFonts w:ascii="Georgia" w:eastAsia="Times New Roman" w:hAnsi="Georgia" w:cs="Times New Roman"/>
          <w:b/>
          <w:bCs/>
          <w:color w:val="2E2E2E"/>
          <w:sz w:val="28"/>
          <w:szCs w:val="28"/>
          <w:lang w:eastAsia="ru-RU"/>
        </w:rPr>
      </w:pPr>
      <w:r w:rsidRPr="003E6F2B">
        <w:rPr>
          <w:rFonts w:ascii="Georgia" w:eastAsia="Times New Roman" w:hAnsi="Georgia" w:cs="Times New Roman"/>
          <w:b/>
          <w:bCs/>
          <w:color w:val="2E2E2E"/>
          <w:sz w:val="28"/>
          <w:szCs w:val="28"/>
          <w:lang w:eastAsia="ru-RU"/>
        </w:rPr>
        <w:t>8. Заключительные положения</w:t>
      </w:r>
    </w:p>
    <w:p w:rsidR="003E6F2B" w:rsidRPr="003E6F2B" w:rsidRDefault="003E6F2B" w:rsidP="003E6F2B">
      <w:pPr>
        <w:spacing w:before="240" w:after="240" w:line="360" w:lineRule="atLeast"/>
        <w:rPr>
          <w:rFonts w:ascii="Georgia" w:eastAsia="Times New Roman" w:hAnsi="Georgia" w:cs="Times New Roman"/>
          <w:color w:val="2E2E2E"/>
          <w:sz w:val="28"/>
          <w:szCs w:val="28"/>
          <w:lang w:eastAsia="ru-RU"/>
        </w:rPr>
      </w:pPr>
      <w:r w:rsidRPr="003E6F2B">
        <w:rPr>
          <w:rFonts w:ascii="Georgia" w:eastAsia="Times New Roman" w:hAnsi="Georgia" w:cs="Times New Roman"/>
          <w:color w:val="2E2E2E"/>
          <w:sz w:val="28"/>
          <w:szCs w:val="28"/>
          <w:lang w:eastAsia="ru-RU"/>
        </w:rPr>
        <w:t xml:space="preserve">8.1. Настоящее Положение о разработке и реализации адаптированной основной общеобразовательной программы (АООП) соответствующего уровня образования для </w:t>
      </w:r>
      <w:proofErr w:type="gramStart"/>
      <w:r w:rsidRPr="003E6F2B">
        <w:rPr>
          <w:rFonts w:ascii="Georgia" w:eastAsia="Times New Roman" w:hAnsi="Georgia" w:cs="Times New Roman"/>
          <w:color w:val="2E2E2E"/>
          <w:sz w:val="28"/>
          <w:szCs w:val="28"/>
          <w:lang w:eastAsia="ru-RU"/>
        </w:rPr>
        <w:t>обучающихся</w:t>
      </w:r>
      <w:proofErr w:type="gramEnd"/>
      <w:r w:rsidRPr="003E6F2B">
        <w:rPr>
          <w:rFonts w:ascii="Georgia" w:eastAsia="Times New Roman" w:hAnsi="Georgia" w:cs="Times New Roman"/>
          <w:color w:val="2E2E2E"/>
          <w:sz w:val="28"/>
          <w:szCs w:val="28"/>
          <w:lang w:eastAsia="ru-RU"/>
        </w:rPr>
        <w:t xml:space="preserve"> с ограниченными возможностями здоровья является локальным нормативным актом, принимается на Педагогическом </w:t>
      </w:r>
      <w:r w:rsidRPr="003E6F2B">
        <w:rPr>
          <w:rFonts w:ascii="Georgia" w:eastAsia="Times New Roman" w:hAnsi="Georgia" w:cs="Times New Roman"/>
          <w:color w:val="2E2E2E"/>
          <w:sz w:val="28"/>
          <w:szCs w:val="28"/>
          <w:lang w:eastAsia="ru-RU"/>
        </w:rPr>
        <w:lastRenderedPageBreak/>
        <w:t>совете школы и утверждается (либо вводится в действие) приказом директора организации, осуществляющей образовательную деятельность.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Данное Положение принимается на неопределенный срок. Изменения и дополнения к Положению принимаются в порядке, предусмотренном п.8.1. настоящего Положения.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F79BE" w:rsidRPr="003E6F2B" w:rsidRDefault="003E6F2B">
      <w:pPr>
        <w:rPr>
          <w:sz w:val="28"/>
          <w:szCs w:val="28"/>
        </w:rPr>
      </w:pPr>
    </w:p>
    <w:sectPr w:rsidR="005F79BE" w:rsidRPr="003E6F2B" w:rsidSect="003E6F2B">
      <w:pgSz w:w="11906" w:h="16838"/>
      <w:pgMar w:top="709"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653"/>
    <w:multiLevelType w:val="multilevel"/>
    <w:tmpl w:val="39DE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7D80"/>
    <w:multiLevelType w:val="multilevel"/>
    <w:tmpl w:val="C33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E298D"/>
    <w:multiLevelType w:val="multilevel"/>
    <w:tmpl w:val="6F0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76396"/>
    <w:multiLevelType w:val="multilevel"/>
    <w:tmpl w:val="9B5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016CC"/>
    <w:multiLevelType w:val="multilevel"/>
    <w:tmpl w:val="A40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D0A33"/>
    <w:multiLevelType w:val="multilevel"/>
    <w:tmpl w:val="CB6E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C6D59"/>
    <w:multiLevelType w:val="multilevel"/>
    <w:tmpl w:val="9CF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925BC"/>
    <w:multiLevelType w:val="multilevel"/>
    <w:tmpl w:val="BD4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638D3"/>
    <w:multiLevelType w:val="multilevel"/>
    <w:tmpl w:val="700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50EF3"/>
    <w:multiLevelType w:val="multilevel"/>
    <w:tmpl w:val="5082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A699B"/>
    <w:multiLevelType w:val="multilevel"/>
    <w:tmpl w:val="793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13825"/>
    <w:multiLevelType w:val="multilevel"/>
    <w:tmpl w:val="5828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970C4"/>
    <w:multiLevelType w:val="multilevel"/>
    <w:tmpl w:val="CB80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2416F"/>
    <w:multiLevelType w:val="multilevel"/>
    <w:tmpl w:val="02E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04AA6"/>
    <w:multiLevelType w:val="multilevel"/>
    <w:tmpl w:val="003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72A35"/>
    <w:multiLevelType w:val="multilevel"/>
    <w:tmpl w:val="F10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352CF"/>
    <w:multiLevelType w:val="multilevel"/>
    <w:tmpl w:val="0CF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41E4D"/>
    <w:multiLevelType w:val="multilevel"/>
    <w:tmpl w:val="2C2E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65503"/>
    <w:multiLevelType w:val="multilevel"/>
    <w:tmpl w:val="1FD6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F4C54"/>
    <w:multiLevelType w:val="multilevel"/>
    <w:tmpl w:val="0E4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8629BB"/>
    <w:multiLevelType w:val="multilevel"/>
    <w:tmpl w:val="632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2458E"/>
    <w:multiLevelType w:val="multilevel"/>
    <w:tmpl w:val="14FC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30058"/>
    <w:multiLevelType w:val="multilevel"/>
    <w:tmpl w:val="D0D0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A30B0"/>
    <w:multiLevelType w:val="multilevel"/>
    <w:tmpl w:val="2BB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9424A"/>
    <w:multiLevelType w:val="multilevel"/>
    <w:tmpl w:val="AC8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F3A48"/>
    <w:multiLevelType w:val="multilevel"/>
    <w:tmpl w:val="45D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9"/>
  </w:num>
  <w:num w:numId="4">
    <w:abstractNumId w:val="14"/>
  </w:num>
  <w:num w:numId="5">
    <w:abstractNumId w:val="21"/>
  </w:num>
  <w:num w:numId="6">
    <w:abstractNumId w:val="12"/>
  </w:num>
  <w:num w:numId="7">
    <w:abstractNumId w:val="3"/>
  </w:num>
  <w:num w:numId="8">
    <w:abstractNumId w:val="16"/>
  </w:num>
  <w:num w:numId="9">
    <w:abstractNumId w:val="15"/>
  </w:num>
  <w:num w:numId="10">
    <w:abstractNumId w:val="10"/>
  </w:num>
  <w:num w:numId="11">
    <w:abstractNumId w:val="2"/>
  </w:num>
  <w:num w:numId="12">
    <w:abstractNumId w:val="8"/>
  </w:num>
  <w:num w:numId="13">
    <w:abstractNumId w:val="5"/>
  </w:num>
  <w:num w:numId="14">
    <w:abstractNumId w:val="7"/>
  </w:num>
  <w:num w:numId="15">
    <w:abstractNumId w:val="22"/>
  </w:num>
  <w:num w:numId="16">
    <w:abstractNumId w:val="11"/>
  </w:num>
  <w:num w:numId="17">
    <w:abstractNumId w:val="1"/>
  </w:num>
  <w:num w:numId="18">
    <w:abstractNumId w:val="18"/>
  </w:num>
  <w:num w:numId="19">
    <w:abstractNumId w:val="24"/>
  </w:num>
  <w:num w:numId="20">
    <w:abstractNumId w:val="25"/>
  </w:num>
  <w:num w:numId="21">
    <w:abstractNumId w:val="20"/>
  </w:num>
  <w:num w:numId="22">
    <w:abstractNumId w:val="23"/>
  </w:num>
  <w:num w:numId="23">
    <w:abstractNumId w:val="0"/>
  </w:num>
  <w:num w:numId="24">
    <w:abstractNumId w:val="4"/>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F2B"/>
    <w:rsid w:val="003E6F2B"/>
    <w:rsid w:val="008A17AC"/>
    <w:rsid w:val="009E7A6F"/>
    <w:rsid w:val="00C8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AC"/>
  </w:style>
  <w:style w:type="paragraph" w:styleId="1">
    <w:name w:val="heading 1"/>
    <w:basedOn w:val="a"/>
    <w:link w:val="10"/>
    <w:uiPriority w:val="9"/>
    <w:qFormat/>
    <w:rsid w:val="003E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6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6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6F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F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F2B"/>
    <w:rPr>
      <w:b/>
      <w:bCs/>
    </w:rPr>
  </w:style>
  <w:style w:type="character" w:styleId="a5">
    <w:name w:val="Emphasis"/>
    <w:basedOn w:val="a0"/>
    <w:uiPriority w:val="20"/>
    <w:qFormat/>
    <w:rsid w:val="003E6F2B"/>
    <w:rPr>
      <w:i/>
      <w:iCs/>
    </w:rPr>
  </w:style>
</w:styles>
</file>

<file path=word/webSettings.xml><?xml version="1.0" encoding="utf-8"?>
<w:webSettings xmlns:r="http://schemas.openxmlformats.org/officeDocument/2006/relationships" xmlns:w="http://schemas.openxmlformats.org/wordprocessingml/2006/main">
  <w:divs>
    <w:div w:id="687485767">
      <w:bodyDiv w:val="1"/>
      <w:marLeft w:val="0"/>
      <w:marRight w:val="0"/>
      <w:marTop w:val="0"/>
      <w:marBottom w:val="0"/>
      <w:divBdr>
        <w:top w:val="none" w:sz="0" w:space="0" w:color="auto"/>
        <w:left w:val="none" w:sz="0" w:space="0" w:color="auto"/>
        <w:bottom w:val="none" w:sz="0" w:space="0" w:color="auto"/>
        <w:right w:val="none" w:sz="0" w:space="0" w:color="auto"/>
      </w:divBdr>
      <w:divsChild>
        <w:div w:id="2135561266">
          <w:marLeft w:val="0"/>
          <w:marRight w:val="0"/>
          <w:marTop w:val="0"/>
          <w:marBottom w:val="0"/>
          <w:divBdr>
            <w:top w:val="none" w:sz="0" w:space="0" w:color="auto"/>
            <w:left w:val="none" w:sz="0" w:space="0" w:color="auto"/>
            <w:bottom w:val="none" w:sz="0" w:space="0" w:color="auto"/>
            <w:right w:val="none" w:sz="0" w:space="0" w:color="auto"/>
          </w:divBdr>
        </w:div>
        <w:div w:id="1777288555">
          <w:marLeft w:val="0"/>
          <w:marRight w:val="0"/>
          <w:marTop w:val="0"/>
          <w:marBottom w:val="0"/>
          <w:divBdr>
            <w:top w:val="none" w:sz="0" w:space="0" w:color="auto"/>
            <w:left w:val="none" w:sz="0" w:space="0" w:color="auto"/>
            <w:bottom w:val="none" w:sz="0" w:space="0" w:color="auto"/>
            <w:right w:val="none" w:sz="0" w:space="0" w:color="auto"/>
          </w:divBdr>
          <w:divsChild>
            <w:div w:id="1376009176">
              <w:marLeft w:val="0"/>
              <w:marRight w:val="0"/>
              <w:marTop w:val="0"/>
              <w:marBottom w:val="0"/>
              <w:divBdr>
                <w:top w:val="none" w:sz="0" w:space="0" w:color="auto"/>
                <w:left w:val="none" w:sz="0" w:space="0" w:color="auto"/>
                <w:bottom w:val="none" w:sz="0" w:space="0" w:color="auto"/>
                <w:right w:val="none" w:sz="0" w:space="0" w:color="auto"/>
              </w:divBdr>
              <w:divsChild>
                <w:div w:id="21130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4596</Words>
  <Characters>26202</Characters>
  <Application>Microsoft Office Word</Application>
  <DocSecurity>0</DocSecurity>
  <Lines>218</Lines>
  <Paragraphs>61</Paragraphs>
  <ScaleCrop>false</ScaleCrop>
  <Company>Reanimator Extreme Edition</Company>
  <LinksUpToDate>false</LinksUpToDate>
  <CharactersWithSpaces>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2022-02-18T17:48:00Z</dcterms:created>
  <dcterms:modified xsi:type="dcterms:W3CDTF">2022-02-18T17:50:00Z</dcterms:modified>
</cp:coreProperties>
</file>