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82" w:rsidRPr="00C40482" w:rsidRDefault="00C40482" w:rsidP="00C40482">
      <w:pPr>
        <w:spacing w:before="384" w:after="120" w:line="336" w:lineRule="atLeast"/>
        <w:outlineLvl w:val="1"/>
        <w:rPr>
          <w:rFonts w:ascii="Georgia" w:eastAsia="Times New Roman" w:hAnsi="Georgia" w:cs="Times New Roman"/>
          <w:color w:val="2E2E2E"/>
          <w:sz w:val="28"/>
          <w:szCs w:val="28"/>
          <w:lang w:eastAsia="ru-RU"/>
        </w:rPr>
      </w:pPr>
      <w:r>
        <w:rPr>
          <w:rFonts w:ascii="Georgia" w:eastAsia="Times New Roman" w:hAnsi="Georgia" w:cs="Times New Roman"/>
          <w:color w:val="2E2E2E"/>
          <w:kern w:val="36"/>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89pt;height:10in" fillcolor="#002060" strokecolor="#9cf" strokeweight="1.5pt">
            <v:shadow on="t" color="#900"/>
            <v:textpath style="font-family:&quot;Impact&quot;;v-text-kern:t" trim="t" fitpath="t" string="Положение&#10; о школьной&#10; службе &#10;медиации&#10; (примирения)"/>
          </v:shape>
        </w:pict>
      </w:r>
      <w:r w:rsidRPr="00C40482">
        <w:rPr>
          <w:rFonts w:ascii="Georgia" w:eastAsia="Times New Roman" w:hAnsi="Georgia" w:cs="Times New Roman"/>
          <w:color w:val="2E2E2E"/>
          <w:sz w:val="28"/>
          <w:szCs w:val="28"/>
          <w:lang w:eastAsia="ru-RU"/>
        </w:rPr>
        <w:t>Положение о службе школьной медиации (примирения)</w:t>
      </w:r>
    </w:p>
    <w:p w:rsidR="00C40482" w:rsidRPr="00C40482" w:rsidRDefault="00C40482" w:rsidP="00C40482">
      <w:pPr>
        <w:spacing w:before="480" w:after="144" w:line="336" w:lineRule="atLeast"/>
        <w:outlineLvl w:val="2"/>
        <w:rPr>
          <w:rFonts w:ascii="Georgia" w:eastAsia="Times New Roman" w:hAnsi="Georgia" w:cs="Times New Roman"/>
          <w:b/>
          <w:bCs/>
          <w:color w:val="2E2E2E"/>
          <w:sz w:val="28"/>
          <w:szCs w:val="28"/>
          <w:lang w:eastAsia="ru-RU"/>
        </w:rPr>
      </w:pPr>
      <w:r w:rsidRPr="00C40482">
        <w:rPr>
          <w:rFonts w:ascii="Georgia" w:eastAsia="Times New Roman" w:hAnsi="Georgia" w:cs="Times New Roman"/>
          <w:b/>
          <w:bCs/>
          <w:color w:val="2E2E2E"/>
          <w:sz w:val="28"/>
          <w:szCs w:val="28"/>
          <w:lang w:eastAsia="ru-RU"/>
        </w:rPr>
        <w:lastRenderedPageBreak/>
        <w:t>1. Общие положения</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 xml:space="preserve">1.1. </w:t>
      </w:r>
      <w:proofErr w:type="gramStart"/>
      <w:r w:rsidRPr="00C40482">
        <w:rPr>
          <w:rFonts w:ascii="Georgia" w:eastAsia="Times New Roman" w:hAnsi="Georgia" w:cs="Times New Roman"/>
          <w:color w:val="2E2E2E"/>
          <w:sz w:val="28"/>
          <w:szCs w:val="28"/>
          <w:lang w:eastAsia="ru-RU"/>
        </w:rPr>
        <w:t>Данное </w:t>
      </w:r>
      <w:r w:rsidRPr="00C40482">
        <w:rPr>
          <w:rFonts w:ascii="Georgia" w:eastAsia="Times New Roman" w:hAnsi="Georgia" w:cs="Times New Roman"/>
          <w:b/>
          <w:bCs/>
          <w:color w:val="2E2E2E"/>
          <w:sz w:val="28"/>
          <w:szCs w:val="28"/>
          <w:lang w:eastAsia="ru-RU"/>
        </w:rPr>
        <w:t>Положение о школьной службе медиации</w:t>
      </w:r>
      <w:r w:rsidRPr="00C40482">
        <w:rPr>
          <w:rFonts w:ascii="Georgia" w:eastAsia="Times New Roman" w:hAnsi="Georgia" w:cs="Times New Roman"/>
          <w:color w:val="2E2E2E"/>
          <w:sz w:val="28"/>
          <w:szCs w:val="28"/>
          <w:lang w:eastAsia="ru-RU"/>
        </w:rPr>
        <w:t> (примирения) в образовательной организации разработано в соответствии с Федеральным законом № 273-ФЗ от 29.12.2012 года «Об образовании в Российской Федерации» с изменениями на 30 декабря 2021 года, Федеральным законом №193-ФЗ от 27.07.2010 года «Об альтернативной процедуре урегулирования споров с участием посредника (процедуре медиации)» с изменениями на 26 июля 2019 года, письмом Министерства образования и науки</w:t>
      </w:r>
      <w:proofErr w:type="gramEnd"/>
      <w:r w:rsidRPr="00C40482">
        <w:rPr>
          <w:rFonts w:ascii="Georgia" w:eastAsia="Times New Roman" w:hAnsi="Georgia" w:cs="Times New Roman"/>
          <w:color w:val="2E2E2E"/>
          <w:sz w:val="28"/>
          <w:szCs w:val="28"/>
          <w:lang w:eastAsia="ru-RU"/>
        </w:rPr>
        <w:t xml:space="preserve"> Российской Федерации от 18.11.2013 года №ВК-844/07 «О направлении методических рекомендаций по организации служб школьной медиации»,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1.2. Настоящее </w:t>
      </w:r>
      <w:r w:rsidRPr="00C40482">
        <w:rPr>
          <w:rFonts w:ascii="Georgia" w:eastAsia="Times New Roman" w:hAnsi="Georgia" w:cs="Times New Roman"/>
          <w:i/>
          <w:iCs/>
          <w:color w:val="2E2E2E"/>
          <w:sz w:val="28"/>
          <w:szCs w:val="28"/>
          <w:lang w:eastAsia="ru-RU"/>
        </w:rPr>
        <w:t>Положение о службе школьной медиации</w:t>
      </w:r>
      <w:r w:rsidRPr="00C40482">
        <w:rPr>
          <w:rFonts w:ascii="Georgia" w:eastAsia="Times New Roman" w:hAnsi="Georgia" w:cs="Times New Roman"/>
          <w:color w:val="2E2E2E"/>
          <w:sz w:val="28"/>
          <w:szCs w:val="28"/>
          <w:lang w:eastAsia="ru-RU"/>
        </w:rPr>
        <w:t xml:space="preserve"> (примирения) определяет цели и задачи, регламентирует порядок работы службы медиации в школе, устанавливает порядок формирования данных служб и организацию деятельности в образовательной организации, а также определяет документы школьной службы медиации. 1.3. Согласно письму </w:t>
      </w:r>
      <w:proofErr w:type="spellStart"/>
      <w:r w:rsidRPr="00C40482">
        <w:rPr>
          <w:rFonts w:ascii="Georgia" w:eastAsia="Times New Roman" w:hAnsi="Georgia" w:cs="Times New Roman"/>
          <w:color w:val="2E2E2E"/>
          <w:sz w:val="28"/>
          <w:szCs w:val="28"/>
          <w:lang w:eastAsia="ru-RU"/>
        </w:rPr>
        <w:t>Минпросвещения</w:t>
      </w:r>
      <w:proofErr w:type="spellEnd"/>
      <w:r w:rsidRPr="00C40482">
        <w:rPr>
          <w:rFonts w:ascii="Georgia" w:eastAsia="Times New Roman" w:hAnsi="Georgia" w:cs="Times New Roman"/>
          <w:color w:val="2E2E2E"/>
          <w:sz w:val="28"/>
          <w:szCs w:val="28"/>
          <w:lang w:eastAsia="ru-RU"/>
        </w:rPr>
        <w:t xml:space="preserve"> Российской Федерации от 28.04.2020 года № ДГ-375/07 в образовательных организациях используют два типа служб для урегулирования конфликтных и проблемных ситуаций:</w:t>
      </w:r>
    </w:p>
    <w:p w:rsidR="00C40482" w:rsidRPr="00C40482" w:rsidRDefault="00C40482" w:rsidP="00C40482">
      <w:pPr>
        <w:numPr>
          <w:ilvl w:val="0"/>
          <w:numId w:val="1"/>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медиативная модель - служба школьной медиации;</w:t>
      </w:r>
    </w:p>
    <w:p w:rsidR="00C40482" w:rsidRPr="00C40482" w:rsidRDefault="00C40482" w:rsidP="00C40482">
      <w:pPr>
        <w:numPr>
          <w:ilvl w:val="0"/>
          <w:numId w:val="1"/>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восстановительная модель - школьная служба примирения.</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1.4. </w:t>
      </w:r>
      <w:r w:rsidRPr="00C40482">
        <w:rPr>
          <w:rFonts w:ascii="Georgia" w:eastAsia="Times New Roman" w:hAnsi="Georgia" w:cs="Times New Roman"/>
          <w:b/>
          <w:bCs/>
          <w:i/>
          <w:iCs/>
          <w:color w:val="2E2E2E"/>
          <w:sz w:val="28"/>
          <w:szCs w:val="28"/>
          <w:lang w:eastAsia="ru-RU"/>
        </w:rPr>
        <w:t>Служба школьной медиации</w:t>
      </w:r>
      <w:r w:rsidRPr="00C40482">
        <w:rPr>
          <w:rFonts w:ascii="Georgia" w:eastAsia="Times New Roman" w:hAnsi="Georgia" w:cs="Times New Roman"/>
          <w:color w:val="2E2E2E"/>
          <w:sz w:val="28"/>
          <w:szCs w:val="28"/>
          <w:lang w:eastAsia="ru-RU"/>
        </w:rPr>
        <w:t xml:space="preserve"> (примирения) (далее – СШМ) осуществляет направление учебно-воспитательной работы, направленного на объединение педагогов, обучающихся, их родителей (законных представителей) и других участников образовательной деятельности, заинтересованных в разрешении конфликтов, развитию и усовершенствованию практики восстановительной медиации в общеобразовательной организации. 1.5. Служба школьной медиации (примирения) является альтернативной процедурой урегулирования споров, конфликтов, противоправного поведения или правонарушения с участием в качестве посредника независимого лица – медиатора, содействия развитию партнерских деловых отношений и формированию этики делового оборота, гармонизации социальных отношений. 1.6. Служба школьной медиации (примирения) является приоритетным способом реагирования на разрешение конфликтов. Сторонам конфликта предлагается обратиться в службу примирения, а при их отказе или невозможности решить конфликт путем переговоров и проведении процедуры медиации образовательная организация обращается </w:t>
      </w:r>
      <w:r w:rsidRPr="00C40482">
        <w:rPr>
          <w:rFonts w:ascii="Georgia" w:eastAsia="Times New Roman" w:hAnsi="Georgia" w:cs="Times New Roman"/>
          <w:color w:val="2E2E2E"/>
          <w:sz w:val="28"/>
          <w:szCs w:val="28"/>
          <w:lang w:eastAsia="ru-RU"/>
        </w:rPr>
        <w:lastRenderedPageBreak/>
        <w:t>к </w:t>
      </w:r>
      <w:hyperlink r:id="rId5" w:tgtFrame="_blank" w:history="1">
        <w:r w:rsidRPr="00C40482">
          <w:rPr>
            <w:rFonts w:ascii="Georgia" w:eastAsia="Times New Roman" w:hAnsi="Georgia" w:cs="Times New Roman"/>
            <w:color w:val="0000FF"/>
            <w:sz w:val="28"/>
            <w:szCs w:val="28"/>
            <w:u w:val="single"/>
            <w:lang w:eastAsia="ru-RU"/>
          </w:rPr>
          <w:t>Комиссии по урегулированию споров в школе</w:t>
        </w:r>
      </w:hyperlink>
      <w:r w:rsidRPr="00C40482">
        <w:rPr>
          <w:rFonts w:ascii="Georgia" w:eastAsia="Times New Roman" w:hAnsi="Georgia" w:cs="Times New Roman"/>
          <w:color w:val="2E2E2E"/>
          <w:sz w:val="28"/>
          <w:szCs w:val="28"/>
          <w:lang w:eastAsia="ru-RU"/>
        </w:rPr>
        <w:t> для применения других способов решения конфликта и/или меры воздействия. 1.7. </w:t>
      </w:r>
      <w:r w:rsidRPr="00C40482">
        <w:rPr>
          <w:rFonts w:ascii="Georgia" w:eastAsia="Times New Roman" w:hAnsi="Georgia" w:cs="Times New Roman"/>
          <w:b/>
          <w:bCs/>
          <w:i/>
          <w:iCs/>
          <w:color w:val="2E2E2E"/>
          <w:sz w:val="28"/>
          <w:szCs w:val="28"/>
          <w:lang w:eastAsia="ru-RU"/>
        </w:rPr>
        <w:t>Школьные службы примирения</w:t>
      </w:r>
      <w:r w:rsidRPr="00C40482">
        <w:rPr>
          <w:rFonts w:ascii="Georgia" w:eastAsia="Times New Roman" w:hAnsi="Georgia" w:cs="Times New Roman"/>
          <w:color w:val="2E2E2E"/>
          <w:sz w:val="28"/>
          <w:szCs w:val="28"/>
          <w:lang w:eastAsia="ru-RU"/>
        </w:rPr>
        <w:t> (далее - ШСП) — это группа специалистов и школьников-волонтеров, которые проводят восстановительные программы в образовательной организации, а также осуществляет иную деятельность в рамках восстановительного подхода в целях профилактики эскалации конфликтов, сложных ситуаций, деструктивного поведения и правонарушений несовершеннолетних в общеобразовательной организации. 1.8. Условия и регламент проведения процедуры медиации в образовательной организации применительно к конфликтам, подпадающим под определение гражданско-правового, трудового или семейного спора (как они понимаются в соответствие с законодательством Российской Федерации), определяется Федеральным законом «Об альтернативной процедуре урегулирования споров с участием посредника (процедуре медиации)» от 27.07.2010 № 193-ФЗ. 1.9. Условия и регламент проведения процедуры медиации в общеобразовательной организации применительно к конфликтам, не подпадающим под определение гражданско-правового, трудового или семейного спора, определяется методическими рекомендациями федерального и регионального уровней и настоящим Положением о школьной службе медиации. 1.10. Процедура медиации не применяется к коллективным трудовым спорам, которые затрагивают или могут затронуть права и интересы третьих лиц, не участвующих в процедуре медиации. 1.11. 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C40482" w:rsidRPr="00C40482" w:rsidRDefault="00C40482" w:rsidP="00C40482">
      <w:pPr>
        <w:spacing w:before="480" w:after="144" w:line="336" w:lineRule="atLeast"/>
        <w:outlineLvl w:val="2"/>
        <w:rPr>
          <w:rFonts w:ascii="Georgia" w:eastAsia="Times New Roman" w:hAnsi="Georgia" w:cs="Times New Roman"/>
          <w:b/>
          <w:bCs/>
          <w:color w:val="2E2E2E"/>
          <w:sz w:val="28"/>
          <w:szCs w:val="28"/>
          <w:lang w:eastAsia="ru-RU"/>
        </w:rPr>
      </w:pPr>
      <w:r w:rsidRPr="00C40482">
        <w:rPr>
          <w:rFonts w:ascii="Georgia" w:eastAsia="Times New Roman" w:hAnsi="Georgia" w:cs="Times New Roman"/>
          <w:b/>
          <w:bCs/>
          <w:color w:val="2E2E2E"/>
          <w:sz w:val="28"/>
          <w:szCs w:val="28"/>
          <w:lang w:eastAsia="ru-RU"/>
        </w:rPr>
        <w:t>2. Цели и задачи службы школьной медиации (примирения)</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2.1. Основная цель службы школьной медиации (примирения) состоит в формировании благополучного, гуманного и безопасного пространства для полноценного развития и социализации обучающихся, в том числе при возникновении трудных жизненных ситуаций, включая вступление их в конфликт с законом. 2.2. </w:t>
      </w:r>
      <w:ins w:id="0" w:author="Unknown">
        <w:r w:rsidRPr="00C40482">
          <w:rPr>
            <w:rFonts w:ascii="Georgia" w:eastAsia="Times New Roman" w:hAnsi="Georgia" w:cs="Times New Roman"/>
            <w:color w:val="2E2E2E"/>
            <w:sz w:val="28"/>
            <w:szCs w:val="28"/>
            <w:lang w:eastAsia="ru-RU"/>
          </w:rPr>
          <w:t>Задачи службы школьной медиации (примирения):</w:t>
        </w:r>
      </w:ins>
    </w:p>
    <w:p w:rsidR="00C40482" w:rsidRPr="00C40482" w:rsidRDefault="00C40482" w:rsidP="00C40482">
      <w:pPr>
        <w:numPr>
          <w:ilvl w:val="0"/>
          <w:numId w:val="2"/>
        </w:numPr>
        <w:spacing w:before="48" w:after="48" w:line="360" w:lineRule="atLeast"/>
        <w:ind w:left="0"/>
        <w:rPr>
          <w:rFonts w:ascii="Georgia" w:eastAsia="Times New Roman" w:hAnsi="Georgia" w:cs="Times New Roman"/>
          <w:color w:val="2E2E2E"/>
          <w:sz w:val="28"/>
          <w:szCs w:val="28"/>
          <w:lang w:eastAsia="ru-RU"/>
        </w:rPr>
      </w:pPr>
      <w:proofErr w:type="gramStart"/>
      <w:r w:rsidRPr="00C40482">
        <w:rPr>
          <w:rFonts w:ascii="Georgia" w:eastAsia="Times New Roman" w:hAnsi="Georgia" w:cs="Times New Roman"/>
          <w:color w:val="2E2E2E"/>
          <w:sz w:val="28"/>
          <w:szCs w:val="28"/>
          <w:lang w:eastAsia="ru-RU"/>
        </w:rPr>
        <w:t xml:space="preserve">формирование группы, состоящей из участников образовательных отношений, готовых использовать техники и инструменты, применяемые в работе службы школьной медиации при разрешении конфликтных ситуаций, возникающих между участниками образовательных отношений, включая детей, попавших в трудную жизненную ситуацию и находящихся в социально опасном положении, детей из неблагополучных семей, детей с </w:t>
      </w:r>
      <w:proofErr w:type="spellStart"/>
      <w:r w:rsidRPr="00C40482">
        <w:rPr>
          <w:rFonts w:ascii="Georgia" w:eastAsia="Times New Roman" w:hAnsi="Georgia" w:cs="Times New Roman"/>
          <w:color w:val="2E2E2E"/>
          <w:sz w:val="28"/>
          <w:szCs w:val="28"/>
          <w:lang w:eastAsia="ru-RU"/>
        </w:rPr>
        <w:t>девиантным</w:t>
      </w:r>
      <w:proofErr w:type="spellEnd"/>
      <w:r w:rsidRPr="00C40482">
        <w:rPr>
          <w:rFonts w:ascii="Georgia" w:eastAsia="Times New Roman" w:hAnsi="Georgia" w:cs="Times New Roman"/>
          <w:color w:val="2E2E2E"/>
          <w:sz w:val="28"/>
          <w:szCs w:val="28"/>
          <w:lang w:eastAsia="ru-RU"/>
        </w:rPr>
        <w:t xml:space="preserve"> (общественно опасным) поведением, детей, совершивших </w:t>
      </w:r>
      <w:r w:rsidRPr="00C40482">
        <w:rPr>
          <w:rFonts w:ascii="Georgia" w:eastAsia="Times New Roman" w:hAnsi="Georgia" w:cs="Times New Roman"/>
          <w:color w:val="2E2E2E"/>
          <w:sz w:val="28"/>
          <w:szCs w:val="28"/>
          <w:lang w:eastAsia="ru-RU"/>
        </w:rPr>
        <w:lastRenderedPageBreak/>
        <w:t>общественно опасные деяния и освободившихся из мест лишения</w:t>
      </w:r>
      <w:proofErr w:type="gramEnd"/>
      <w:r w:rsidRPr="00C40482">
        <w:rPr>
          <w:rFonts w:ascii="Georgia" w:eastAsia="Times New Roman" w:hAnsi="Georgia" w:cs="Times New Roman"/>
          <w:color w:val="2E2E2E"/>
          <w:sz w:val="28"/>
          <w:szCs w:val="28"/>
          <w:lang w:eastAsia="ru-RU"/>
        </w:rPr>
        <w:t xml:space="preserve"> свободы;</w:t>
      </w:r>
    </w:p>
    <w:p w:rsidR="00C40482" w:rsidRPr="00C40482" w:rsidRDefault="00C40482" w:rsidP="00C40482">
      <w:pPr>
        <w:numPr>
          <w:ilvl w:val="0"/>
          <w:numId w:val="2"/>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информационно-просветительская деятельность с участниками образовательных отношений с использованием процедуры медиации и восстановительного подхода системы профилактической и коррекционной работы;</w:t>
      </w:r>
    </w:p>
    <w:p w:rsidR="00C40482" w:rsidRPr="00C40482" w:rsidRDefault="00C40482" w:rsidP="00C40482">
      <w:pPr>
        <w:numPr>
          <w:ilvl w:val="0"/>
          <w:numId w:val="2"/>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снижение деструктивного влияния возникающих конфликтов между участниками образовательных отношений;</w:t>
      </w:r>
    </w:p>
    <w:p w:rsidR="00C40482" w:rsidRPr="00C40482" w:rsidRDefault="00C40482" w:rsidP="00C40482">
      <w:pPr>
        <w:numPr>
          <w:ilvl w:val="0"/>
          <w:numId w:val="2"/>
        </w:numPr>
        <w:spacing w:before="48" w:after="48" w:line="360" w:lineRule="atLeast"/>
        <w:ind w:left="0"/>
        <w:rPr>
          <w:rFonts w:ascii="Georgia" w:eastAsia="Times New Roman" w:hAnsi="Georgia" w:cs="Times New Roman"/>
          <w:color w:val="2E2E2E"/>
          <w:sz w:val="28"/>
          <w:szCs w:val="28"/>
          <w:lang w:eastAsia="ru-RU"/>
        </w:rPr>
      </w:pPr>
      <w:proofErr w:type="gramStart"/>
      <w:r w:rsidRPr="00C40482">
        <w:rPr>
          <w:rFonts w:ascii="Georgia" w:eastAsia="Times New Roman" w:hAnsi="Georgia" w:cs="Times New Roman"/>
          <w:color w:val="2E2E2E"/>
          <w:sz w:val="28"/>
          <w:szCs w:val="28"/>
          <w:lang w:eastAsia="ru-RU"/>
        </w:rPr>
        <w:t>содействие профилактике агрессивных, насильственных и асоциальных проявлений среди обучающихся, профилактика преступности среди несовершеннолетних;</w:t>
      </w:r>
      <w:proofErr w:type="gramEnd"/>
    </w:p>
    <w:p w:rsidR="00C40482" w:rsidRPr="00C40482" w:rsidRDefault="00C40482" w:rsidP="00C40482">
      <w:pPr>
        <w:numPr>
          <w:ilvl w:val="0"/>
          <w:numId w:val="2"/>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координация усилий родителей (законных представителей, близких родственников и иных лиц) и образовательной организации, организации для детей-сирот и детей, оставшихся без попечения родителей, с целью предотвращения неблагополучных сценариев развития жизни обучающегося;</w:t>
      </w:r>
    </w:p>
    <w:p w:rsidR="00C40482" w:rsidRPr="00C40482" w:rsidRDefault="00C40482" w:rsidP="00C40482">
      <w:pPr>
        <w:numPr>
          <w:ilvl w:val="0"/>
          <w:numId w:val="2"/>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повышение уровня социальной и конфликтной компетентности всех участников образовательных отношений;</w:t>
      </w:r>
    </w:p>
    <w:p w:rsidR="00C40482" w:rsidRPr="00C40482" w:rsidRDefault="00C40482" w:rsidP="00C40482">
      <w:pPr>
        <w:numPr>
          <w:ilvl w:val="0"/>
          <w:numId w:val="2"/>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w:t>
      </w:r>
    </w:p>
    <w:p w:rsidR="00C40482" w:rsidRPr="00C40482" w:rsidRDefault="00C40482" w:rsidP="00C40482">
      <w:pPr>
        <w:numPr>
          <w:ilvl w:val="0"/>
          <w:numId w:val="2"/>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интеграция медиативных принципов в систему образовательных отношений;</w:t>
      </w:r>
    </w:p>
    <w:p w:rsidR="00C40482" w:rsidRPr="00C40482" w:rsidRDefault="00C40482" w:rsidP="00C40482">
      <w:pPr>
        <w:numPr>
          <w:ilvl w:val="0"/>
          <w:numId w:val="2"/>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организация и проведение программ восстановительного разрешения конфликтов и криминальных ситуаций (восстановительных медиаций, «кругов сообщества», «школьных восстановительных конференций», «семейных конференций») для участников споров, конфликтов и противоправных ситуаций.</w:t>
      </w:r>
    </w:p>
    <w:p w:rsidR="00C40482" w:rsidRPr="00C40482" w:rsidRDefault="00C40482" w:rsidP="00C40482">
      <w:pPr>
        <w:spacing w:before="480" w:after="144" w:line="336" w:lineRule="atLeast"/>
        <w:outlineLvl w:val="2"/>
        <w:rPr>
          <w:rFonts w:ascii="Georgia" w:eastAsia="Times New Roman" w:hAnsi="Georgia" w:cs="Times New Roman"/>
          <w:b/>
          <w:bCs/>
          <w:color w:val="2E2E2E"/>
          <w:sz w:val="28"/>
          <w:szCs w:val="28"/>
          <w:lang w:eastAsia="ru-RU"/>
        </w:rPr>
      </w:pPr>
      <w:r w:rsidRPr="00C40482">
        <w:rPr>
          <w:rFonts w:ascii="Georgia" w:eastAsia="Times New Roman" w:hAnsi="Georgia" w:cs="Times New Roman"/>
          <w:b/>
          <w:bCs/>
          <w:color w:val="2E2E2E"/>
          <w:sz w:val="28"/>
          <w:szCs w:val="28"/>
          <w:lang w:eastAsia="ru-RU"/>
        </w:rPr>
        <w:t>3. Порядок работы службы школьной медиации</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3.1. Для функционирования СШМ рекомендуется включить в работу одного или нескольких специалистов службы медиации, а также обучающихся из «групп равных». 3.2. </w:t>
      </w:r>
      <w:r w:rsidRPr="00C40482">
        <w:rPr>
          <w:rFonts w:ascii="Georgia" w:eastAsia="Times New Roman" w:hAnsi="Georgia" w:cs="Times New Roman"/>
          <w:b/>
          <w:bCs/>
          <w:i/>
          <w:iCs/>
          <w:color w:val="2E2E2E"/>
          <w:sz w:val="28"/>
          <w:szCs w:val="28"/>
          <w:lang w:eastAsia="ru-RU"/>
        </w:rPr>
        <w:t>«Группа равных»</w:t>
      </w:r>
      <w:r w:rsidRPr="00C40482">
        <w:rPr>
          <w:rFonts w:ascii="Georgia" w:eastAsia="Times New Roman" w:hAnsi="Georgia" w:cs="Times New Roman"/>
          <w:color w:val="2E2E2E"/>
          <w:sz w:val="28"/>
          <w:szCs w:val="28"/>
          <w:lang w:eastAsia="ru-RU"/>
        </w:rPr>
        <w:t xml:space="preserve"> — это группа обучающихся, которая объединена для обучения медиативному подходу с целью приобретения навыков поведения в ситуациях стресса и конфликта, предупреждения конфликтов среди сверстников. Участие в «группе равных» — это способ, позволяющий приобретать опыт участия в принятии решений, проявления активной жизненной позиции, уважительного и чуткого отношения к потребностям окружающих. Организация такого обучения возможна в рамках внеурочной деятельности, на классных часах или любыми другими удобными </w:t>
      </w:r>
      <w:r w:rsidRPr="00C40482">
        <w:rPr>
          <w:rFonts w:ascii="Georgia" w:eastAsia="Times New Roman" w:hAnsi="Georgia" w:cs="Times New Roman"/>
          <w:color w:val="2E2E2E"/>
          <w:sz w:val="28"/>
          <w:szCs w:val="28"/>
          <w:lang w:eastAsia="ru-RU"/>
        </w:rPr>
        <w:lastRenderedPageBreak/>
        <w:t xml:space="preserve">способами, предусмотренными или отвечающими целям и содержанию основной обучающей программы образовательной организации или организации для детей-сирот и детей, оставшихся без попечения родителей, либо отдельным ее пунктам и программам. 3.3. Специалистом СШМ может стать педагогический работник образовательной организации или родитель (законный представитель) обучающегося, которому рекомендуется пройти повышение квалификации по программе "Школьный медиатор" 72 </w:t>
      </w:r>
      <w:proofErr w:type="gramStart"/>
      <w:r w:rsidRPr="00C40482">
        <w:rPr>
          <w:rFonts w:ascii="Georgia" w:eastAsia="Times New Roman" w:hAnsi="Georgia" w:cs="Times New Roman"/>
          <w:color w:val="2E2E2E"/>
          <w:sz w:val="28"/>
          <w:szCs w:val="28"/>
          <w:lang w:eastAsia="ru-RU"/>
        </w:rPr>
        <w:t>академических</w:t>
      </w:r>
      <w:proofErr w:type="gramEnd"/>
      <w:r w:rsidRPr="00C40482">
        <w:rPr>
          <w:rFonts w:ascii="Georgia" w:eastAsia="Times New Roman" w:hAnsi="Georgia" w:cs="Times New Roman"/>
          <w:color w:val="2E2E2E"/>
          <w:sz w:val="28"/>
          <w:szCs w:val="28"/>
          <w:lang w:eastAsia="ru-RU"/>
        </w:rPr>
        <w:t xml:space="preserve"> часа. 3.4. </w:t>
      </w:r>
      <w:ins w:id="1" w:author="Unknown">
        <w:r w:rsidRPr="00C40482">
          <w:rPr>
            <w:rFonts w:ascii="Georgia" w:eastAsia="Times New Roman" w:hAnsi="Georgia" w:cs="Times New Roman"/>
            <w:color w:val="2E2E2E"/>
            <w:sz w:val="28"/>
            <w:szCs w:val="28"/>
            <w:lang w:eastAsia="ru-RU"/>
          </w:rPr>
          <w:t>Деятельность службы школьной медиации осуществляется с учетом:</w:t>
        </w:r>
      </w:ins>
    </w:p>
    <w:p w:rsidR="00C40482" w:rsidRPr="00C40482" w:rsidRDefault="00C40482" w:rsidP="00C40482">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добровольного согласия сторон, вовлеченных в конфликт, на участие в его разрешении при содействии специалистов службы медиации и/или обучающихся из «групп равных». Допускается направление сторон конфликта и их родителей (законных представителей) на предварительную встречу со специалистом службы медиации, после которой стороны могут принять самостоятельное решение о дальнейшем участии или неучастии в последующих встречах. Участники конфликта могут прекратить свое участие, если посчитают, что продолжение участия в этих встречах нецелесообразно;</w:t>
      </w:r>
    </w:p>
    <w:p w:rsidR="00C40482" w:rsidRPr="00C40482" w:rsidRDefault="00C40482" w:rsidP="00C40482">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конфиденциальности сведений, полученных на встречах со специалистом службы медиации и/или обучающихся из «групп равных». Договоренности и решения, достигнутые сторонами конфликта на этих встречах, могут быть раскрыты третьим лицам только по согласованию со сторонами конфликта;</w:t>
      </w:r>
    </w:p>
    <w:p w:rsidR="00C40482" w:rsidRPr="00C40482" w:rsidRDefault="00C40482" w:rsidP="00C40482">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 xml:space="preserve">нейтрального отношения службы школьной медиации (примирения) ко всем участникам конфликта (в том числе руководящего состава организации). </w:t>
      </w:r>
      <w:proofErr w:type="gramStart"/>
      <w:r w:rsidRPr="00C40482">
        <w:rPr>
          <w:rFonts w:ascii="Georgia" w:eastAsia="Times New Roman" w:hAnsi="Georgia" w:cs="Times New Roman"/>
          <w:color w:val="2E2E2E"/>
          <w:sz w:val="28"/>
          <w:szCs w:val="28"/>
          <w:lang w:eastAsia="ru-RU"/>
        </w:rPr>
        <w:t>В случае понимания специалистом и/или обучающихся из «групп равных» невозможности сохранения нейтральности из-за личностных взаимоотношений с кем-либо из участников, он должен отказаться от продолжения встречи или передать ее другому специалисту службы школьной медиации (примирения);</w:t>
      </w:r>
      <w:proofErr w:type="gramEnd"/>
    </w:p>
    <w:p w:rsidR="00C40482" w:rsidRPr="00C40482" w:rsidRDefault="00C40482" w:rsidP="00C40482">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 xml:space="preserve">равноправного участия сторон конфликта в его разрешении, предоставление равных возможностей высказываться и быть выслушанным, предлагать темы для обсуждения и вносить предложения по решению конфликта. </w:t>
      </w:r>
      <w:proofErr w:type="gramStart"/>
      <w:r w:rsidRPr="00C40482">
        <w:rPr>
          <w:rFonts w:ascii="Georgia" w:eastAsia="Times New Roman" w:hAnsi="Georgia" w:cs="Times New Roman"/>
          <w:color w:val="2E2E2E"/>
          <w:sz w:val="28"/>
          <w:szCs w:val="28"/>
          <w:lang w:eastAsia="ru-RU"/>
        </w:rPr>
        <w:t>Участники в равной степени ответственны за исполнение принятых ими совместно на взаимоприемлемых условиях решений по конфликту;</w:t>
      </w:r>
      <w:proofErr w:type="gramEnd"/>
    </w:p>
    <w:p w:rsidR="00C40482" w:rsidRPr="00C40482" w:rsidRDefault="00C40482" w:rsidP="00C40482">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взаимного уважения и сотрудничества, которые предполагают уважительный стиль общения, недопустимость взаимных оценок и оскорблений на встречах всех участников встречи, включая специалиста службы медиации и/или обучающихся из «групп равных»;</w:t>
      </w:r>
    </w:p>
    <w:p w:rsidR="00C40482" w:rsidRPr="00C40482" w:rsidRDefault="00C40482" w:rsidP="00C40482">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lastRenderedPageBreak/>
        <w:t>ответственного отношения к принятию решения по урегулированию конфликта, пониманию последствий принятого решения и его исполнению.</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3.5. </w:t>
      </w:r>
      <w:ins w:id="2" w:author="Unknown">
        <w:r w:rsidRPr="00C40482">
          <w:rPr>
            <w:rFonts w:ascii="Georgia" w:eastAsia="Times New Roman" w:hAnsi="Georgia" w:cs="Times New Roman"/>
            <w:color w:val="2E2E2E"/>
            <w:sz w:val="28"/>
            <w:szCs w:val="28"/>
            <w:lang w:eastAsia="ru-RU"/>
          </w:rPr>
          <w:t xml:space="preserve">При функционировании СШМ рекомендуется учитывать следующие особенности участия </w:t>
        </w:r>
        <w:proofErr w:type="gramStart"/>
        <w:r w:rsidRPr="00C40482">
          <w:rPr>
            <w:rFonts w:ascii="Georgia" w:eastAsia="Times New Roman" w:hAnsi="Georgia" w:cs="Times New Roman"/>
            <w:color w:val="2E2E2E"/>
            <w:sz w:val="28"/>
            <w:szCs w:val="28"/>
            <w:lang w:eastAsia="ru-RU"/>
          </w:rPr>
          <w:t>обучающихся</w:t>
        </w:r>
        <w:proofErr w:type="gramEnd"/>
        <w:r w:rsidRPr="00C40482">
          <w:rPr>
            <w:rFonts w:ascii="Georgia" w:eastAsia="Times New Roman" w:hAnsi="Georgia" w:cs="Times New Roman"/>
            <w:color w:val="2E2E2E"/>
            <w:sz w:val="28"/>
            <w:szCs w:val="28"/>
            <w:lang w:eastAsia="ru-RU"/>
          </w:rPr>
          <w:t>:</w:t>
        </w:r>
      </w:ins>
    </w:p>
    <w:p w:rsidR="00C40482" w:rsidRPr="00C40482" w:rsidRDefault="00C40482" w:rsidP="00C40482">
      <w:pPr>
        <w:numPr>
          <w:ilvl w:val="0"/>
          <w:numId w:val="4"/>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мнение родителей (законных представителей) об участии своих детей в «группе равных», в индивидуальных и совместных встречах со специалистом службы медиации;</w:t>
      </w:r>
    </w:p>
    <w:p w:rsidR="00C40482" w:rsidRPr="00C40482" w:rsidRDefault="00C40482" w:rsidP="00C40482">
      <w:pPr>
        <w:numPr>
          <w:ilvl w:val="0"/>
          <w:numId w:val="4"/>
        </w:numPr>
        <w:spacing w:before="48" w:after="48" w:line="360" w:lineRule="atLeast"/>
        <w:ind w:left="0"/>
        <w:rPr>
          <w:rFonts w:ascii="Georgia" w:eastAsia="Times New Roman" w:hAnsi="Georgia" w:cs="Times New Roman"/>
          <w:color w:val="2E2E2E"/>
          <w:sz w:val="28"/>
          <w:szCs w:val="28"/>
          <w:lang w:eastAsia="ru-RU"/>
        </w:rPr>
      </w:pPr>
      <w:proofErr w:type="gramStart"/>
      <w:r w:rsidRPr="00C40482">
        <w:rPr>
          <w:rFonts w:ascii="Georgia" w:eastAsia="Times New Roman" w:hAnsi="Georgia" w:cs="Times New Roman"/>
          <w:color w:val="2E2E2E"/>
          <w:sz w:val="28"/>
          <w:szCs w:val="28"/>
          <w:lang w:eastAsia="ru-RU"/>
        </w:rPr>
        <w:t>возможные трудности обучающегося в проявлении открытости в своих высказываниях в присутствии взрослых (в том числе родителей (законных представителей), как по объективным, так и по субъективным причинам, что будет влиять на результативность самой встречи как для самого обучающегося, так и в целом на разрешение ситуации;</w:t>
      </w:r>
      <w:proofErr w:type="gramEnd"/>
    </w:p>
    <w:p w:rsidR="00C40482" w:rsidRPr="00C40482" w:rsidRDefault="00C40482" w:rsidP="00C40482">
      <w:pPr>
        <w:numPr>
          <w:ilvl w:val="0"/>
          <w:numId w:val="4"/>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быстрота возникновения конфликтных ситуаций между участниками образовательных отношений и необходимость оперативно оказать содействие в их разрешении.</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 xml:space="preserve">3.6. </w:t>
      </w:r>
      <w:proofErr w:type="gramStart"/>
      <w:r w:rsidRPr="00C40482">
        <w:rPr>
          <w:rFonts w:ascii="Georgia" w:eastAsia="Times New Roman" w:hAnsi="Georgia" w:cs="Times New Roman"/>
          <w:color w:val="2E2E2E"/>
          <w:sz w:val="28"/>
          <w:szCs w:val="28"/>
          <w:lang w:eastAsia="ru-RU"/>
        </w:rPr>
        <w:t>Специалисту службы школьной медиации рекомендуется проявлять внимание к потребностям обучающегося, его отношению к участию родителей (законных представителей) при индивидуальных и совместных встречах с участием специалистов СШМ и/или обучающихся из «группы равных», а также готовность к различным реакциям как со стороны родителей (законных представителей), так и со стороны самих обучающихся. 3.7.</w:t>
      </w:r>
      <w:proofErr w:type="gramEnd"/>
      <w:r w:rsidRPr="00C40482">
        <w:rPr>
          <w:rFonts w:ascii="Georgia" w:eastAsia="Times New Roman" w:hAnsi="Georgia" w:cs="Times New Roman"/>
          <w:color w:val="2E2E2E"/>
          <w:sz w:val="28"/>
          <w:szCs w:val="28"/>
          <w:lang w:eastAsia="ru-RU"/>
        </w:rPr>
        <w:t xml:space="preserve"> Для эффективного функционирования службы медиации рекомендуется осознанное понимание представителями администрации образовательной организации, контролирующих организаций, органов системы профилактики безнадзорности и правонарушений несовершеннолетних (комиссии по делам несовершеннолетних и защите их прав, органы опеки и попечительства, подразделения по делам несовершеннолетних органов внутренних дел и другие) важности независимой позиции СШМ. 3.8. СШМ получают информацию о случаях конфликтов от педагогических работников, администрации образовательной организации, обучающихся, родителей (законных представителей), которые фиксируются в журнале учёта обращений. 3.9. Специалисты службы школьной медиации принимают решение о возможности или невозможности осуществления процедуры медиации в конкурентном случае самостоятельно. 3.10. Порядок и сроки проведения процедуры медиации устанавливается соглашением о проведении процедуры медиации. Время проведения процедуры осуществляется в срок не более чем в течение 60 дней, при этом в исключительных случаях, в связи со сложностью разрешаемого спора, с </w:t>
      </w:r>
      <w:r w:rsidRPr="00C40482">
        <w:rPr>
          <w:rFonts w:ascii="Georgia" w:eastAsia="Times New Roman" w:hAnsi="Georgia" w:cs="Times New Roman"/>
          <w:color w:val="2E2E2E"/>
          <w:sz w:val="28"/>
          <w:szCs w:val="28"/>
          <w:lang w:eastAsia="ru-RU"/>
        </w:rPr>
        <w:lastRenderedPageBreak/>
        <w:t>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 3.11. Сторонами в соглашении устанавливается порядок проведения процедуры медиации в соответствии с правилами проведения процедуры медиации, утвержденными в образовательной организации, осуществляющей деятельность по обеспечению проведения процедуры медиации. 3.12. </w:t>
      </w:r>
      <w:ins w:id="3" w:author="Unknown">
        <w:r w:rsidRPr="00C40482">
          <w:rPr>
            <w:rFonts w:ascii="Georgia" w:eastAsia="Times New Roman" w:hAnsi="Georgia" w:cs="Times New Roman"/>
            <w:color w:val="2E2E2E"/>
            <w:sz w:val="28"/>
            <w:szCs w:val="28"/>
            <w:lang w:eastAsia="ru-RU"/>
          </w:rPr>
          <w:t>В правилах проведения процедуры медиации должны быть указаны:</w:t>
        </w:r>
      </w:ins>
    </w:p>
    <w:p w:rsidR="00C40482" w:rsidRPr="00C40482" w:rsidRDefault="00C40482" w:rsidP="00C40482">
      <w:pPr>
        <w:numPr>
          <w:ilvl w:val="0"/>
          <w:numId w:val="5"/>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виды споров, урегулирование которых проводится в соответствии с данными правилами;</w:t>
      </w:r>
    </w:p>
    <w:p w:rsidR="00C40482" w:rsidRPr="00C40482" w:rsidRDefault="00C40482" w:rsidP="00C40482">
      <w:pPr>
        <w:numPr>
          <w:ilvl w:val="0"/>
          <w:numId w:val="5"/>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порядок выбора или назначения медиаторов;</w:t>
      </w:r>
    </w:p>
    <w:p w:rsidR="00C40482" w:rsidRPr="00C40482" w:rsidRDefault="00C40482" w:rsidP="00C40482">
      <w:pPr>
        <w:numPr>
          <w:ilvl w:val="0"/>
          <w:numId w:val="5"/>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порядок участия сторон в расходах, связанных с проведением процедуры медиации;</w:t>
      </w:r>
    </w:p>
    <w:p w:rsidR="00C40482" w:rsidRPr="00C40482" w:rsidRDefault="00C40482" w:rsidP="00C40482">
      <w:pPr>
        <w:numPr>
          <w:ilvl w:val="0"/>
          <w:numId w:val="5"/>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C40482" w:rsidRPr="00C40482" w:rsidRDefault="00C40482" w:rsidP="00C40482">
      <w:pPr>
        <w:numPr>
          <w:ilvl w:val="0"/>
          <w:numId w:val="5"/>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 xml:space="preserve">3.13. В соглашении о проведении процедуры медиации стороны вправе указать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 3.14. Медиатор не вправе вносить, если стороны не договорились об ином, предложения об урегулировании спора. 3.15. В течение всей процедуры медиации медиатор может встречаться и поддерживать связь как со всеми сторонами вместе, так и с каждой из них в отдельности. 3.16. При проведении процедуры медиации медиатор не вправе ставить своими действиями </w:t>
      </w:r>
      <w:proofErr w:type="gramStart"/>
      <w:r w:rsidRPr="00C40482">
        <w:rPr>
          <w:rFonts w:ascii="Georgia" w:eastAsia="Times New Roman" w:hAnsi="Georgia" w:cs="Times New Roman"/>
          <w:color w:val="2E2E2E"/>
          <w:sz w:val="28"/>
          <w:szCs w:val="28"/>
          <w:lang w:eastAsia="ru-RU"/>
        </w:rPr>
        <w:t>какую-либо</w:t>
      </w:r>
      <w:proofErr w:type="gramEnd"/>
      <w:r w:rsidRPr="00C40482">
        <w:rPr>
          <w:rFonts w:ascii="Georgia" w:eastAsia="Times New Roman" w:hAnsi="Georgia" w:cs="Times New Roman"/>
          <w:color w:val="2E2E2E"/>
          <w:sz w:val="28"/>
          <w:szCs w:val="28"/>
          <w:lang w:eastAsia="ru-RU"/>
        </w:rPr>
        <w:t xml:space="preserve"> из сторон в преимущественное положение, равно как и умалять права и законные интересы одной из сторон. 3.17. </w:t>
      </w:r>
      <w:ins w:id="4" w:author="Unknown">
        <w:r w:rsidRPr="00C40482">
          <w:rPr>
            <w:rFonts w:ascii="Georgia" w:eastAsia="Times New Roman" w:hAnsi="Georgia" w:cs="Times New Roman"/>
            <w:color w:val="2E2E2E"/>
            <w:sz w:val="28"/>
            <w:szCs w:val="28"/>
            <w:lang w:eastAsia="ru-RU"/>
          </w:rPr>
          <w:t>Процедура медиации прекращается в связи со следующими обстоятельствами:</w:t>
        </w:r>
      </w:ins>
    </w:p>
    <w:p w:rsidR="00C40482" w:rsidRPr="00C40482" w:rsidRDefault="00C40482" w:rsidP="00C40482">
      <w:pPr>
        <w:numPr>
          <w:ilvl w:val="0"/>
          <w:numId w:val="6"/>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заключение сторонами медиативного соглашения - со дня подписания такого соглашения;</w:t>
      </w:r>
    </w:p>
    <w:p w:rsidR="00C40482" w:rsidRPr="00C40482" w:rsidRDefault="00C40482" w:rsidP="00C40482">
      <w:pPr>
        <w:numPr>
          <w:ilvl w:val="0"/>
          <w:numId w:val="6"/>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C40482" w:rsidRPr="00C40482" w:rsidRDefault="00C40482" w:rsidP="00C40482">
      <w:pPr>
        <w:numPr>
          <w:ilvl w:val="0"/>
          <w:numId w:val="6"/>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lastRenderedPageBreak/>
        <w:t>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C40482" w:rsidRPr="00C40482" w:rsidRDefault="00C40482" w:rsidP="00C40482">
      <w:pPr>
        <w:numPr>
          <w:ilvl w:val="0"/>
          <w:numId w:val="6"/>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C40482" w:rsidRPr="00C40482" w:rsidRDefault="00C40482" w:rsidP="00C40482">
      <w:pPr>
        <w:numPr>
          <w:ilvl w:val="0"/>
          <w:numId w:val="6"/>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истечение срока проведения процедуры медиации.</w:t>
      </w:r>
    </w:p>
    <w:p w:rsidR="00C40482" w:rsidRPr="00C40482" w:rsidRDefault="00C40482" w:rsidP="00C40482">
      <w:pPr>
        <w:spacing w:before="480" w:after="144" w:line="336" w:lineRule="atLeast"/>
        <w:outlineLvl w:val="2"/>
        <w:rPr>
          <w:rFonts w:ascii="Georgia" w:eastAsia="Times New Roman" w:hAnsi="Georgia" w:cs="Times New Roman"/>
          <w:b/>
          <w:bCs/>
          <w:color w:val="2E2E2E"/>
          <w:sz w:val="28"/>
          <w:szCs w:val="28"/>
          <w:lang w:eastAsia="ru-RU"/>
        </w:rPr>
      </w:pPr>
      <w:r w:rsidRPr="00C40482">
        <w:rPr>
          <w:rFonts w:ascii="Georgia" w:eastAsia="Times New Roman" w:hAnsi="Georgia" w:cs="Times New Roman"/>
          <w:b/>
          <w:bCs/>
          <w:color w:val="2E2E2E"/>
          <w:sz w:val="28"/>
          <w:szCs w:val="28"/>
          <w:lang w:eastAsia="ru-RU"/>
        </w:rPr>
        <w:t>4. Функционирование и развитие служб примирения в образовательных организациях</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4.1. Школьные службы примирения в целях реализации восстановительного подхода помогают участникам образовательных отношений в конфликтной/проблемной ситуации укрепить сотрудничество и ответственную позицию, вместе найти решение и согласованно его реализовать. 4.2. </w:t>
      </w:r>
      <w:ins w:id="5" w:author="Unknown">
        <w:r w:rsidRPr="00C40482">
          <w:rPr>
            <w:rFonts w:ascii="Georgia" w:eastAsia="Times New Roman" w:hAnsi="Georgia" w:cs="Times New Roman"/>
            <w:color w:val="2E2E2E"/>
            <w:sz w:val="28"/>
            <w:szCs w:val="28"/>
            <w:lang w:eastAsia="ru-RU"/>
          </w:rPr>
          <w:t>В состав ШСП входят:</w:t>
        </w:r>
      </w:ins>
    </w:p>
    <w:p w:rsidR="00C40482" w:rsidRPr="00C40482" w:rsidRDefault="00C40482" w:rsidP="00C40482">
      <w:pPr>
        <w:numPr>
          <w:ilvl w:val="0"/>
          <w:numId w:val="7"/>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один или несколько обученных взрослых - ведущих восстановительных программ, один из которых назначается руководителем ШСП;</w:t>
      </w:r>
    </w:p>
    <w:p w:rsidR="00C40482" w:rsidRPr="00C40482" w:rsidRDefault="00C40482" w:rsidP="00C40482">
      <w:pPr>
        <w:numPr>
          <w:ilvl w:val="0"/>
          <w:numId w:val="7"/>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команда школьников-волонтеров ШСП, проводящих восстановительные программы между сверстниками;</w:t>
      </w:r>
    </w:p>
    <w:p w:rsidR="00C40482" w:rsidRPr="00C40482" w:rsidRDefault="00C40482" w:rsidP="00C40482">
      <w:pPr>
        <w:numPr>
          <w:ilvl w:val="0"/>
          <w:numId w:val="7"/>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 xml:space="preserve">родители (законные представители) </w:t>
      </w:r>
      <w:proofErr w:type="gramStart"/>
      <w:r w:rsidRPr="00C40482">
        <w:rPr>
          <w:rFonts w:ascii="Georgia" w:eastAsia="Times New Roman" w:hAnsi="Georgia" w:cs="Times New Roman"/>
          <w:color w:val="2E2E2E"/>
          <w:sz w:val="28"/>
          <w:szCs w:val="28"/>
          <w:lang w:eastAsia="ru-RU"/>
        </w:rPr>
        <w:t>обучающихся</w:t>
      </w:r>
      <w:proofErr w:type="gramEnd"/>
      <w:r w:rsidRPr="00C40482">
        <w:rPr>
          <w:rFonts w:ascii="Georgia" w:eastAsia="Times New Roman" w:hAnsi="Georgia" w:cs="Times New Roman"/>
          <w:color w:val="2E2E2E"/>
          <w:sz w:val="28"/>
          <w:szCs w:val="28"/>
          <w:lang w:eastAsia="ru-RU"/>
        </w:rPr>
        <w:t>.</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 xml:space="preserve">4.3. Школьники-волонтеры школьной службы примирения проходят специальное обучение на соответствующих тренингах. 4.4. Руководители ШСП проходят повышение квалификации по программе «Школьные службы примирения» 72 академических часа у специалистов по восстановительному правосудию, имеющих собственную практику проведения восстановительных программ в образовательных организациях, участвуют в семинарах, курсах повышения квалификации, конференциях по восстановительным практикам. 4.5. Специалист проведения восстановительных программ занимает нейтральную позицию по отношению к участникам ситуации. Он в равной степени поддерживает усилия сторон, направленные на урегулирование конфликтной ситуации и/или восстановительное реагирование на общественно опасное деяние несовершеннолетнего. 4.6. Специалист проведения восстановительных программ занимает понимающую (а не экспертную) позицию, не консультирует, не советует, и не оценивает. Он готовит стороны конфликта к совместной встрече и создает наилучшие условия для реализации в ней ценностей примирения. В результате, стороны начинают понимать друг друга, находят приемлемое для всех участников решение и принимают </w:t>
      </w:r>
      <w:r w:rsidRPr="00C40482">
        <w:rPr>
          <w:rFonts w:ascii="Georgia" w:eastAsia="Times New Roman" w:hAnsi="Georgia" w:cs="Times New Roman"/>
          <w:color w:val="2E2E2E"/>
          <w:sz w:val="28"/>
          <w:szCs w:val="28"/>
          <w:lang w:eastAsia="ru-RU"/>
        </w:rPr>
        <w:lastRenderedPageBreak/>
        <w:t>ответственность за его реализацию без внешнего принуждения. 4.7. </w:t>
      </w:r>
      <w:ins w:id="6" w:author="Unknown">
        <w:r w:rsidRPr="00C40482">
          <w:rPr>
            <w:rFonts w:ascii="Georgia" w:eastAsia="Times New Roman" w:hAnsi="Georgia" w:cs="Times New Roman"/>
            <w:color w:val="2E2E2E"/>
            <w:sz w:val="28"/>
            <w:szCs w:val="28"/>
            <w:lang w:eastAsia="ru-RU"/>
          </w:rPr>
          <w:t>Значимость примирения:</w:t>
        </w:r>
      </w:ins>
    </w:p>
    <w:p w:rsidR="00C40482" w:rsidRPr="00C40482" w:rsidRDefault="00C40482" w:rsidP="00C40482">
      <w:pPr>
        <w:numPr>
          <w:ilvl w:val="0"/>
          <w:numId w:val="8"/>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принятие самими участниками конфликтной ситуации на себя ответственности по ее урегулированию, исключающей насилие и дальнейшее причинение вреда;</w:t>
      </w:r>
    </w:p>
    <w:p w:rsidR="00C40482" w:rsidRPr="00C40482" w:rsidRDefault="00C40482" w:rsidP="00C40482">
      <w:pPr>
        <w:numPr>
          <w:ilvl w:val="0"/>
          <w:numId w:val="8"/>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восстановление у участников конфликта способности понимать последствия ситуации для себя, своих родных, второй стороны;</w:t>
      </w:r>
    </w:p>
    <w:p w:rsidR="00C40482" w:rsidRPr="00C40482" w:rsidRDefault="00C40482" w:rsidP="00C40482">
      <w:pPr>
        <w:numPr>
          <w:ilvl w:val="0"/>
          <w:numId w:val="8"/>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прекращение взаимной вражды и нормализация отношений;</w:t>
      </w:r>
    </w:p>
    <w:p w:rsidR="00C40482" w:rsidRPr="00C40482" w:rsidRDefault="00C40482" w:rsidP="00C40482">
      <w:pPr>
        <w:numPr>
          <w:ilvl w:val="0"/>
          <w:numId w:val="8"/>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ответственность обидчика перед жертвой (если в ситуации был правонарушитель) состоит в заглаживании причиненного вреда (или принесенной обиды) насколько возможно силами самого нарушителя;</w:t>
      </w:r>
    </w:p>
    <w:p w:rsidR="00C40482" w:rsidRPr="00C40482" w:rsidRDefault="00C40482" w:rsidP="00C40482">
      <w:pPr>
        <w:numPr>
          <w:ilvl w:val="0"/>
          <w:numId w:val="8"/>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выход из состояния жертвы тех, кому были причинены вред, обида или несправедливость (если такие были в ситуации) за счет заглаживания обидчиком причиненного жертве вреда, и ответы на волнующие жертву вопросы со стороны обидчика и его близких;</w:t>
      </w:r>
    </w:p>
    <w:p w:rsidR="00C40482" w:rsidRPr="00C40482" w:rsidRDefault="00C40482" w:rsidP="00C40482">
      <w:pPr>
        <w:numPr>
          <w:ilvl w:val="0"/>
          <w:numId w:val="8"/>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планирование сторонами конфликта их конкретных действий - кто и что именно будет делать, что позволит избежать повторения подобных ситуаций в дальнейшем и не допустить клеймения и отвержения кого-либо из участников;</w:t>
      </w:r>
    </w:p>
    <w:p w:rsidR="00C40482" w:rsidRPr="00C40482" w:rsidRDefault="00C40482" w:rsidP="00C40482">
      <w:pPr>
        <w:numPr>
          <w:ilvl w:val="0"/>
          <w:numId w:val="8"/>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помощь близких и уважаемых сторонами конфликта людей в актуализации нравственных ориентиров и ценностей, поддержка ими позитивных изменений и выполнение заключенного примирительного договора (плана).</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4.8. </w:t>
      </w:r>
      <w:ins w:id="7" w:author="Unknown">
        <w:r w:rsidRPr="00C40482">
          <w:rPr>
            <w:rFonts w:ascii="Georgia" w:eastAsia="Times New Roman" w:hAnsi="Georgia" w:cs="Times New Roman"/>
            <w:color w:val="2E2E2E"/>
            <w:sz w:val="28"/>
            <w:szCs w:val="28"/>
            <w:lang w:eastAsia="ru-RU"/>
          </w:rPr>
          <w:t>Деятельность школьной службы примирения осуществляется с учетом:</w:t>
        </w:r>
      </w:ins>
    </w:p>
    <w:p w:rsidR="00C40482" w:rsidRPr="00C40482" w:rsidRDefault="00C40482" w:rsidP="00C40482">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нейтрального отношения специалиста и самостоятельного нахождения решения самими участниками ситуации. Специалист не может побуждать стороны к принятию того или иного решения по существу конфликта. Он не является защитником, советчиком или обвинителем для какой-либо из сторон, не выносит решения и в равной степени поддерживает действия участников, направленные на урегулирование ситуации в рамках восстановительного подхода и ценностей примирения;</w:t>
      </w:r>
    </w:p>
    <w:p w:rsidR="00C40482" w:rsidRPr="00C40482" w:rsidRDefault="00C40482" w:rsidP="00C40482">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добровольного участия в восстановительной программе. Допускается направление участников ситуации на предварительную встречу, но итоговое решение об участии в общей встрече люди принимают добровольно;</w:t>
      </w:r>
    </w:p>
    <w:p w:rsidR="00C40482" w:rsidRPr="00C40482" w:rsidRDefault="00C40482" w:rsidP="00C40482">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конфиденциальности восстановительной программы - за ее пределы выносится только то, на что стороны дали свое согласие (договор, соглашение, план действий по решению конфликта и иные договоренности);</w:t>
      </w:r>
    </w:p>
    <w:p w:rsidR="00C40482" w:rsidRPr="00C40482" w:rsidRDefault="00C40482" w:rsidP="00C40482">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lastRenderedPageBreak/>
        <w:t>информированности сторон специалистом восстановительной программы о сути программы, ее процессе и возможных последствиях;</w:t>
      </w:r>
    </w:p>
    <w:p w:rsidR="00C40482" w:rsidRPr="00C40482" w:rsidRDefault="00C40482" w:rsidP="00C40482">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ответственного отношения сторон за результат, а специалиста - за организацию процесса и за безопасность участников на встрече;</w:t>
      </w:r>
    </w:p>
    <w:p w:rsidR="00C40482" w:rsidRPr="00C40482" w:rsidRDefault="00C40482" w:rsidP="00C40482">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заглаживание вреда - при совершении общественно опасных деяний ответственность состоит, в том числе, в заглаживании причиненного вреда.</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4.9. </w:t>
      </w:r>
      <w:ins w:id="8" w:author="Unknown">
        <w:r w:rsidRPr="00C40482">
          <w:rPr>
            <w:rFonts w:ascii="Georgia" w:eastAsia="Times New Roman" w:hAnsi="Georgia" w:cs="Times New Roman"/>
            <w:color w:val="2E2E2E"/>
            <w:sz w:val="28"/>
            <w:szCs w:val="28"/>
            <w:lang w:eastAsia="ru-RU"/>
          </w:rPr>
          <w:t>Этапы примирительной программы:</w:t>
        </w:r>
      </w:ins>
    </w:p>
    <w:p w:rsidR="00C40482" w:rsidRPr="00C40482" w:rsidRDefault="00C40482" w:rsidP="00C40482">
      <w:pPr>
        <w:numPr>
          <w:ilvl w:val="0"/>
          <w:numId w:val="10"/>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получение информации о происшествии или запроса;</w:t>
      </w:r>
    </w:p>
    <w:p w:rsidR="00C40482" w:rsidRPr="00C40482" w:rsidRDefault="00C40482" w:rsidP="00C40482">
      <w:pPr>
        <w:numPr>
          <w:ilvl w:val="0"/>
          <w:numId w:val="10"/>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проведение индивидуальной/предварительной встречи (или серии встреч) с каждой из сторон;</w:t>
      </w:r>
    </w:p>
    <w:p w:rsidR="00C40482" w:rsidRPr="00C40482" w:rsidRDefault="00C40482" w:rsidP="00C40482">
      <w:pPr>
        <w:numPr>
          <w:ilvl w:val="0"/>
          <w:numId w:val="10"/>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проведение общей совместной встречи всех заинтересованных участников для обсуждения ситуации, поиска выходов и разработки согласованного решения, соглашений или плана;</w:t>
      </w:r>
    </w:p>
    <w:p w:rsidR="00C40482" w:rsidRPr="00C40482" w:rsidRDefault="00C40482" w:rsidP="00C40482">
      <w:pPr>
        <w:numPr>
          <w:ilvl w:val="0"/>
          <w:numId w:val="10"/>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обратная связь от участников по выполнению принятых ими решений.</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4.10. Основные восстановительные программы и типичные ситуации, в которых применяются данные программы, представлены в таблице (</w:t>
      </w:r>
      <w:proofErr w:type="gramStart"/>
      <w:r w:rsidRPr="00C40482">
        <w:rPr>
          <w:rFonts w:ascii="Georgia" w:eastAsia="Times New Roman" w:hAnsi="Georgia" w:cs="Times New Roman"/>
          <w:color w:val="2E2E2E"/>
          <w:sz w:val="28"/>
          <w:szCs w:val="28"/>
          <w:lang w:eastAsia="ru-RU"/>
        </w:rPr>
        <w:t>см</w:t>
      </w:r>
      <w:proofErr w:type="gramEnd"/>
      <w:r w:rsidRPr="00C40482">
        <w:rPr>
          <w:rFonts w:ascii="Georgia" w:eastAsia="Times New Roman" w:hAnsi="Georgia" w:cs="Times New Roman"/>
          <w:color w:val="2E2E2E"/>
          <w:sz w:val="28"/>
          <w:szCs w:val="28"/>
          <w:lang w:eastAsia="ru-RU"/>
        </w:rPr>
        <w:t>. Приложение 1).</w:t>
      </w:r>
    </w:p>
    <w:p w:rsidR="00C40482" w:rsidRPr="00C40482" w:rsidRDefault="00C40482" w:rsidP="00C40482">
      <w:pPr>
        <w:spacing w:before="480" w:after="144" w:line="336" w:lineRule="atLeast"/>
        <w:outlineLvl w:val="2"/>
        <w:rPr>
          <w:rFonts w:ascii="Georgia" w:eastAsia="Times New Roman" w:hAnsi="Georgia" w:cs="Times New Roman"/>
          <w:b/>
          <w:bCs/>
          <w:color w:val="2E2E2E"/>
          <w:sz w:val="28"/>
          <w:szCs w:val="28"/>
          <w:lang w:eastAsia="ru-RU"/>
        </w:rPr>
      </w:pPr>
      <w:r w:rsidRPr="00C40482">
        <w:rPr>
          <w:rFonts w:ascii="Georgia" w:eastAsia="Times New Roman" w:hAnsi="Georgia" w:cs="Times New Roman"/>
          <w:b/>
          <w:bCs/>
          <w:color w:val="2E2E2E"/>
          <w:sz w:val="28"/>
          <w:szCs w:val="28"/>
          <w:lang w:eastAsia="ru-RU"/>
        </w:rPr>
        <w:t>5. Организация деятельности службы школьной медиации (примирения)</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 xml:space="preserve">5.1. Образовательная организация предоставляет помещение для службы школьной медиации (примирения) необходимое для сборов и проведения </w:t>
      </w:r>
      <w:proofErr w:type="spellStart"/>
      <w:r w:rsidRPr="00C40482">
        <w:rPr>
          <w:rFonts w:ascii="Georgia" w:eastAsia="Times New Roman" w:hAnsi="Georgia" w:cs="Times New Roman"/>
          <w:color w:val="2E2E2E"/>
          <w:sz w:val="28"/>
          <w:szCs w:val="28"/>
          <w:lang w:eastAsia="ru-RU"/>
        </w:rPr>
        <w:t>медиативно-восстановительной</w:t>
      </w:r>
      <w:proofErr w:type="spellEnd"/>
      <w:r w:rsidRPr="00C40482">
        <w:rPr>
          <w:rFonts w:ascii="Georgia" w:eastAsia="Times New Roman" w:hAnsi="Georgia" w:cs="Times New Roman"/>
          <w:color w:val="2E2E2E"/>
          <w:sz w:val="28"/>
          <w:szCs w:val="28"/>
          <w:lang w:eastAsia="ru-RU"/>
        </w:rPr>
        <w:t xml:space="preserve"> работы, а также возможность использовать оборудование, канцелярские принадлежности, оргтехнику и иные ресурсы. 5.2. Администрация школы содействует СШМ (примирения) в организации взаимодействия с педагогами, а также социальными службами и другими организациями. Администрация поддерживает обращения педагогов и обучающихся в службу медиации, а также содействует освоению ими навыков восстановительного разрешения конфликтов. 5.3. Педагогические работники школы оказывают службе медиации содействие в распространении информации о деятельности СШМ (примирения) среди педагогов, обучающихся, их родителей (законных представителей). 5.4. Администрация общеобразовательной организации поддерживает участие специалистов службы медиации в собраниях ассоциации (сообщества) медиаторов, </w:t>
      </w:r>
      <w:proofErr w:type="spellStart"/>
      <w:r w:rsidRPr="00C40482">
        <w:rPr>
          <w:rFonts w:ascii="Georgia" w:eastAsia="Times New Roman" w:hAnsi="Georgia" w:cs="Times New Roman"/>
          <w:color w:val="2E2E2E"/>
          <w:sz w:val="28"/>
          <w:szCs w:val="28"/>
          <w:lang w:eastAsia="ru-RU"/>
        </w:rPr>
        <w:t>супервизиях</w:t>
      </w:r>
      <w:proofErr w:type="spellEnd"/>
      <w:r w:rsidRPr="00C40482">
        <w:rPr>
          <w:rFonts w:ascii="Georgia" w:eastAsia="Times New Roman" w:hAnsi="Georgia" w:cs="Times New Roman"/>
          <w:color w:val="2E2E2E"/>
          <w:sz w:val="28"/>
          <w:szCs w:val="28"/>
          <w:lang w:eastAsia="ru-RU"/>
        </w:rPr>
        <w:t xml:space="preserve"> и в повышении их квалификации. 5.5. Служба школьной медиации (примирения) может вносить предложения по снижению конфликтности в образовательной организации на рассмотрение администрации школы.</w:t>
      </w:r>
    </w:p>
    <w:p w:rsidR="00C40482" w:rsidRPr="00C40482" w:rsidRDefault="00C40482" w:rsidP="00C40482">
      <w:pPr>
        <w:spacing w:before="480" w:after="144" w:line="336" w:lineRule="atLeast"/>
        <w:outlineLvl w:val="2"/>
        <w:rPr>
          <w:rFonts w:ascii="Georgia" w:eastAsia="Times New Roman" w:hAnsi="Georgia" w:cs="Times New Roman"/>
          <w:b/>
          <w:bCs/>
          <w:color w:val="2E2E2E"/>
          <w:sz w:val="28"/>
          <w:szCs w:val="28"/>
          <w:lang w:eastAsia="ru-RU"/>
        </w:rPr>
      </w:pPr>
      <w:r w:rsidRPr="00C40482">
        <w:rPr>
          <w:rFonts w:ascii="Georgia" w:eastAsia="Times New Roman" w:hAnsi="Georgia" w:cs="Times New Roman"/>
          <w:b/>
          <w:bCs/>
          <w:color w:val="2E2E2E"/>
          <w:sz w:val="28"/>
          <w:szCs w:val="28"/>
          <w:lang w:eastAsia="ru-RU"/>
        </w:rPr>
        <w:lastRenderedPageBreak/>
        <w:t>6. Порядок формирования службы школьной медиации (примирения)</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6.1. В состав службы медиации могут входить лица, осуществляющие деятельность медиатора, как на профессиональной, так и на непрофессиональной основе. 6.2.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6.3. Деятельность медиаторов на профессиональной основе осуществляют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 6.4. Руководителем службы школьной медиации может быть заместитель директора по воспитательной работе, социальный педагог, психолог или педагогический работник, который назначается приказом директора общеобразовательной организации, прошедший специализированное обучение, и на которого возлагаются обязанности по руководству и развитию службы школьной медиации (примирения). 6.5. Родители (законные представители) дают согласие на работу своего ребенка в качестве ведущих примирительных встреч (медиаторов).</w:t>
      </w:r>
    </w:p>
    <w:p w:rsidR="00C40482" w:rsidRPr="00C40482" w:rsidRDefault="00C40482" w:rsidP="00C40482">
      <w:pPr>
        <w:spacing w:before="480" w:after="144" w:line="336" w:lineRule="atLeast"/>
        <w:outlineLvl w:val="2"/>
        <w:rPr>
          <w:rFonts w:ascii="Georgia" w:eastAsia="Times New Roman" w:hAnsi="Georgia" w:cs="Times New Roman"/>
          <w:b/>
          <w:bCs/>
          <w:color w:val="2E2E2E"/>
          <w:sz w:val="28"/>
          <w:szCs w:val="28"/>
          <w:lang w:eastAsia="ru-RU"/>
        </w:rPr>
      </w:pPr>
      <w:r w:rsidRPr="00C40482">
        <w:rPr>
          <w:rFonts w:ascii="Georgia" w:eastAsia="Times New Roman" w:hAnsi="Georgia" w:cs="Times New Roman"/>
          <w:b/>
          <w:bCs/>
          <w:color w:val="2E2E2E"/>
          <w:sz w:val="28"/>
          <w:szCs w:val="28"/>
          <w:lang w:eastAsia="ru-RU"/>
        </w:rPr>
        <w:t>7. Документы службы школьной медиации (примирения)</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7.1. </w:t>
      </w:r>
      <w:ins w:id="9" w:author="Unknown">
        <w:r w:rsidRPr="00C40482">
          <w:rPr>
            <w:rFonts w:ascii="Georgia" w:eastAsia="Times New Roman" w:hAnsi="Georgia" w:cs="Times New Roman"/>
            <w:color w:val="2E2E2E"/>
            <w:sz w:val="28"/>
            <w:szCs w:val="28"/>
            <w:lang w:eastAsia="ru-RU"/>
          </w:rPr>
          <w:t>В целях организации работы СШМ (примирения) утверждается:</w:t>
        </w:r>
      </w:ins>
    </w:p>
    <w:p w:rsidR="00C40482" w:rsidRPr="00C40482" w:rsidRDefault="00C40482" w:rsidP="00C40482">
      <w:pPr>
        <w:numPr>
          <w:ilvl w:val="0"/>
          <w:numId w:val="11"/>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план работы СШМ;</w:t>
      </w:r>
    </w:p>
    <w:p w:rsidR="00C40482" w:rsidRPr="00C40482" w:rsidRDefault="00C40482" w:rsidP="00C40482">
      <w:pPr>
        <w:numPr>
          <w:ilvl w:val="0"/>
          <w:numId w:val="11"/>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журнал учета обращений в СШМ;</w:t>
      </w:r>
    </w:p>
    <w:p w:rsidR="00C40482" w:rsidRPr="00C40482" w:rsidRDefault="00C40482" w:rsidP="00C40482">
      <w:pPr>
        <w:numPr>
          <w:ilvl w:val="0"/>
          <w:numId w:val="11"/>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соглашение о проведении процедуры медиации;</w:t>
      </w:r>
    </w:p>
    <w:p w:rsidR="00C40482" w:rsidRPr="00C40482" w:rsidRDefault="00C40482" w:rsidP="00C40482">
      <w:pPr>
        <w:numPr>
          <w:ilvl w:val="0"/>
          <w:numId w:val="11"/>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настоящее Положение о службе медиации.</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7.2. Соглашение о проведении процедуры медиации заключается в письменной форме. 7.3. </w:t>
      </w:r>
      <w:ins w:id="10" w:author="Unknown">
        <w:r w:rsidRPr="00C40482">
          <w:rPr>
            <w:rFonts w:ascii="Georgia" w:eastAsia="Times New Roman" w:hAnsi="Georgia" w:cs="Times New Roman"/>
            <w:color w:val="2E2E2E"/>
            <w:sz w:val="28"/>
            <w:szCs w:val="28"/>
            <w:lang w:eastAsia="ru-RU"/>
          </w:rPr>
          <w:t>Соглашение о проведении процедуры медиации содержит следующие сведения:</w:t>
        </w:r>
      </w:ins>
    </w:p>
    <w:p w:rsidR="00C40482" w:rsidRPr="00C40482" w:rsidRDefault="00C40482" w:rsidP="00C40482">
      <w:pPr>
        <w:numPr>
          <w:ilvl w:val="0"/>
          <w:numId w:val="12"/>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о предмете спора, конфликта и т.д.;</w:t>
      </w:r>
    </w:p>
    <w:p w:rsidR="00C40482" w:rsidRPr="00C40482" w:rsidRDefault="00C40482" w:rsidP="00C40482">
      <w:pPr>
        <w:numPr>
          <w:ilvl w:val="0"/>
          <w:numId w:val="12"/>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о медиаторе, медиаторах или об организации, осуществляющей деятельность по обеспечению проведения процедуры медиации;</w:t>
      </w:r>
    </w:p>
    <w:p w:rsidR="00C40482" w:rsidRPr="00C40482" w:rsidRDefault="00C40482" w:rsidP="00C40482">
      <w:pPr>
        <w:numPr>
          <w:ilvl w:val="0"/>
          <w:numId w:val="12"/>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о порядке проведения процедуры медиации;</w:t>
      </w:r>
    </w:p>
    <w:p w:rsidR="00C40482" w:rsidRPr="00C40482" w:rsidRDefault="00C40482" w:rsidP="00C40482">
      <w:pPr>
        <w:numPr>
          <w:ilvl w:val="0"/>
          <w:numId w:val="12"/>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об условиях участия сторон в расходах, связанных с проведением процедуры медиации;</w:t>
      </w:r>
    </w:p>
    <w:p w:rsidR="00C40482" w:rsidRPr="00C40482" w:rsidRDefault="00C40482" w:rsidP="00C40482">
      <w:pPr>
        <w:numPr>
          <w:ilvl w:val="0"/>
          <w:numId w:val="12"/>
        </w:numPr>
        <w:spacing w:before="48" w:after="48" w:line="360" w:lineRule="atLeast"/>
        <w:ind w:left="0"/>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о сроках проведения процедуры медиации.</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7.4. Медиативное соглашение подлежит исполнению на основе принципов добровольности и добросовестности сторон.</w:t>
      </w:r>
    </w:p>
    <w:p w:rsidR="00C40482" w:rsidRPr="00C40482" w:rsidRDefault="00C40482" w:rsidP="00C40482">
      <w:pPr>
        <w:spacing w:before="480" w:after="144" w:line="336" w:lineRule="atLeast"/>
        <w:outlineLvl w:val="2"/>
        <w:rPr>
          <w:rFonts w:ascii="Georgia" w:eastAsia="Times New Roman" w:hAnsi="Georgia" w:cs="Times New Roman"/>
          <w:b/>
          <w:bCs/>
          <w:color w:val="2E2E2E"/>
          <w:sz w:val="28"/>
          <w:szCs w:val="28"/>
          <w:lang w:eastAsia="ru-RU"/>
        </w:rPr>
      </w:pPr>
      <w:r w:rsidRPr="00C40482">
        <w:rPr>
          <w:rFonts w:ascii="Georgia" w:eastAsia="Times New Roman" w:hAnsi="Georgia" w:cs="Times New Roman"/>
          <w:b/>
          <w:bCs/>
          <w:color w:val="2E2E2E"/>
          <w:sz w:val="28"/>
          <w:szCs w:val="28"/>
          <w:lang w:eastAsia="ru-RU"/>
        </w:rPr>
        <w:lastRenderedPageBreak/>
        <w:t>8. Заключительные положения</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t>8.1. Настоящее </w:t>
      </w:r>
      <w:r w:rsidRPr="00C40482">
        <w:rPr>
          <w:rFonts w:ascii="Georgia" w:eastAsia="Times New Roman" w:hAnsi="Georgia" w:cs="Times New Roman"/>
          <w:i/>
          <w:iCs/>
          <w:color w:val="2E2E2E"/>
          <w:sz w:val="28"/>
          <w:szCs w:val="28"/>
          <w:lang w:eastAsia="ru-RU"/>
        </w:rPr>
        <w:t>Положение о службе школьной медиации (примирения)</w:t>
      </w:r>
      <w:r w:rsidRPr="00C40482">
        <w:rPr>
          <w:rFonts w:ascii="Georgia" w:eastAsia="Times New Roman" w:hAnsi="Georgia" w:cs="Times New Roman"/>
          <w:color w:val="2E2E2E"/>
          <w:sz w:val="28"/>
          <w:szCs w:val="28"/>
          <w:lang w:eastAsia="ru-RU"/>
        </w:rPr>
        <w:t> является локальным нормативным актом, принимается на Совете школы и утверждается (либо вводится в действие) приказом директора организации, осуществляющей образовательную деятельность. 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8.3. Положение о службе школьной медиации принимается на неопределенный срок. Изменения и дополнения к Положению принимаются в порядке, предусмотренном п.8.1. настоящего Положения. 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i/>
          <w:iCs/>
          <w:color w:val="2E2E2E"/>
          <w:sz w:val="28"/>
          <w:szCs w:val="28"/>
          <w:lang w:eastAsia="ru-RU"/>
        </w:rPr>
        <w:t>Приложение 1</w:t>
      </w:r>
    </w:p>
    <w:p w:rsidR="00C40482" w:rsidRPr="00C40482" w:rsidRDefault="00C40482" w:rsidP="00C40482">
      <w:pPr>
        <w:spacing w:before="240" w:after="240" w:line="360" w:lineRule="atLeast"/>
        <w:rPr>
          <w:rFonts w:ascii="Georgia" w:eastAsia="Times New Roman" w:hAnsi="Georgia" w:cs="Times New Roman"/>
          <w:color w:val="2E2E2E"/>
          <w:sz w:val="28"/>
          <w:szCs w:val="28"/>
          <w:lang w:eastAsia="ru-RU"/>
        </w:rPr>
      </w:pPr>
      <w:r w:rsidRPr="00C40482">
        <w:rPr>
          <w:rFonts w:ascii="Georgia" w:eastAsia="Times New Roman" w:hAnsi="Georgia" w:cs="Times New Roman"/>
          <w:color w:val="2E2E2E"/>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еречень ситуаций и применение восстановительной программы" style="width:24pt;height:24pt"/>
        </w:pict>
      </w:r>
    </w:p>
    <w:p w:rsidR="005F79BE" w:rsidRPr="00C40482" w:rsidRDefault="00C40482">
      <w:pPr>
        <w:rPr>
          <w:sz w:val="28"/>
          <w:szCs w:val="28"/>
        </w:rPr>
      </w:pPr>
    </w:p>
    <w:sectPr w:rsidR="005F79BE" w:rsidRPr="00C40482" w:rsidSect="00C40482">
      <w:pgSz w:w="11906" w:h="16838"/>
      <w:pgMar w:top="709"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132"/>
    <w:multiLevelType w:val="multilevel"/>
    <w:tmpl w:val="C540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84EA7"/>
    <w:multiLevelType w:val="multilevel"/>
    <w:tmpl w:val="2414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63028"/>
    <w:multiLevelType w:val="multilevel"/>
    <w:tmpl w:val="5C74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0709F"/>
    <w:multiLevelType w:val="multilevel"/>
    <w:tmpl w:val="A912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D23F8"/>
    <w:multiLevelType w:val="multilevel"/>
    <w:tmpl w:val="2D86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02BA6"/>
    <w:multiLevelType w:val="multilevel"/>
    <w:tmpl w:val="D2D2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C2057"/>
    <w:multiLevelType w:val="multilevel"/>
    <w:tmpl w:val="E91A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870615"/>
    <w:multiLevelType w:val="multilevel"/>
    <w:tmpl w:val="1AF2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3F1330"/>
    <w:multiLevelType w:val="multilevel"/>
    <w:tmpl w:val="B0FC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E17E12"/>
    <w:multiLevelType w:val="multilevel"/>
    <w:tmpl w:val="7C86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1C3C81"/>
    <w:multiLevelType w:val="multilevel"/>
    <w:tmpl w:val="9C28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1067BD"/>
    <w:multiLevelType w:val="multilevel"/>
    <w:tmpl w:val="EF98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4"/>
  </w:num>
  <w:num w:numId="5">
    <w:abstractNumId w:val="2"/>
  </w:num>
  <w:num w:numId="6">
    <w:abstractNumId w:val="6"/>
  </w:num>
  <w:num w:numId="7">
    <w:abstractNumId w:val="3"/>
  </w:num>
  <w:num w:numId="8">
    <w:abstractNumId w:val="7"/>
  </w:num>
  <w:num w:numId="9">
    <w:abstractNumId w:val="1"/>
  </w:num>
  <w:num w:numId="10">
    <w:abstractNumId w:val="10"/>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482"/>
    <w:rsid w:val="00090350"/>
    <w:rsid w:val="009E7A6F"/>
    <w:rsid w:val="00C40482"/>
    <w:rsid w:val="00C80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50"/>
  </w:style>
  <w:style w:type="paragraph" w:styleId="1">
    <w:name w:val="heading 1"/>
    <w:basedOn w:val="a"/>
    <w:link w:val="10"/>
    <w:uiPriority w:val="9"/>
    <w:qFormat/>
    <w:rsid w:val="00C404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04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04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4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04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048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0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0482"/>
    <w:rPr>
      <w:b/>
      <w:bCs/>
    </w:rPr>
  </w:style>
  <w:style w:type="character" w:styleId="a5">
    <w:name w:val="Emphasis"/>
    <w:basedOn w:val="a0"/>
    <w:uiPriority w:val="20"/>
    <w:qFormat/>
    <w:rsid w:val="00C40482"/>
    <w:rPr>
      <w:i/>
      <w:iCs/>
    </w:rPr>
  </w:style>
  <w:style w:type="character" w:styleId="a6">
    <w:name w:val="Hyperlink"/>
    <w:basedOn w:val="a0"/>
    <w:uiPriority w:val="99"/>
    <w:semiHidden/>
    <w:unhideWhenUsed/>
    <w:rsid w:val="00C40482"/>
    <w:rPr>
      <w:color w:val="0000FF"/>
      <w:u w:val="single"/>
    </w:rPr>
  </w:style>
</w:styles>
</file>

<file path=word/webSettings.xml><?xml version="1.0" encoding="utf-8"?>
<w:webSettings xmlns:r="http://schemas.openxmlformats.org/officeDocument/2006/relationships" xmlns:w="http://schemas.openxmlformats.org/wordprocessingml/2006/main">
  <w:divs>
    <w:div w:id="658652989">
      <w:bodyDiv w:val="1"/>
      <w:marLeft w:val="0"/>
      <w:marRight w:val="0"/>
      <w:marTop w:val="0"/>
      <w:marBottom w:val="0"/>
      <w:divBdr>
        <w:top w:val="none" w:sz="0" w:space="0" w:color="auto"/>
        <w:left w:val="none" w:sz="0" w:space="0" w:color="auto"/>
        <w:bottom w:val="none" w:sz="0" w:space="0" w:color="auto"/>
        <w:right w:val="none" w:sz="0" w:space="0" w:color="auto"/>
      </w:divBdr>
      <w:divsChild>
        <w:div w:id="1699086645">
          <w:marLeft w:val="0"/>
          <w:marRight w:val="0"/>
          <w:marTop w:val="0"/>
          <w:marBottom w:val="0"/>
          <w:divBdr>
            <w:top w:val="none" w:sz="0" w:space="0" w:color="auto"/>
            <w:left w:val="none" w:sz="0" w:space="0" w:color="auto"/>
            <w:bottom w:val="none" w:sz="0" w:space="0" w:color="auto"/>
            <w:right w:val="none" w:sz="0" w:space="0" w:color="auto"/>
          </w:divBdr>
        </w:div>
        <w:div w:id="89160794">
          <w:marLeft w:val="0"/>
          <w:marRight w:val="0"/>
          <w:marTop w:val="0"/>
          <w:marBottom w:val="0"/>
          <w:divBdr>
            <w:top w:val="none" w:sz="0" w:space="0" w:color="auto"/>
            <w:left w:val="none" w:sz="0" w:space="0" w:color="auto"/>
            <w:bottom w:val="none" w:sz="0" w:space="0" w:color="auto"/>
            <w:right w:val="none" w:sz="0" w:space="0" w:color="auto"/>
          </w:divBdr>
          <w:divsChild>
            <w:div w:id="1897542446">
              <w:marLeft w:val="0"/>
              <w:marRight w:val="0"/>
              <w:marTop w:val="0"/>
              <w:marBottom w:val="0"/>
              <w:divBdr>
                <w:top w:val="none" w:sz="0" w:space="0" w:color="auto"/>
                <w:left w:val="none" w:sz="0" w:space="0" w:color="auto"/>
                <w:bottom w:val="none" w:sz="0" w:space="0" w:color="auto"/>
                <w:right w:val="none" w:sz="0" w:space="0" w:color="auto"/>
              </w:divBdr>
              <w:divsChild>
                <w:div w:id="2826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18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3517</Words>
  <Characters>20050</Characters>
  <Application>Microsoft Office Word</Application>
  <DocSecurity>0</DocSecurity>
  <Lines>167</Lines>
  <Paragraphs>47</Paragraphs>
  <ScaleCrop>false</ScaleCrop>
  <Company>Reanimator Extreme Edition</Company>
  <LinksUpToDate>false</LinksUpToDate>
  <CharactersWithSpaces>23520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2022-02-18T17:45:00Z</dcterms:created>
  <dcterms:modified xsi:type="dcterms:W3CDTF">2022-02-18T17:47:00Z</dcterms:modified>
</cp:coreProperties>
</file>