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DA" w:rsidRPr="002471DA" w:rsidRDefault="002471DA" w:rsidP="002471DA">
      <w:pPr>
        <w:spacing w:before="384" w:after="120"/>
        <w:outlineLvl w:val="1"/>
        <w:rPr>
          <w:rFonts w:ascii="Georgia" w:eastAsia="Times New Roman" w:hAnsi="Georgia" w:cs="Times New Roman"/>
          <w:color w:val="2E2E2E"/>
          <w:sz w:val="28"/>
          <w:szCs w:val="28"/>
          <w:lang w:eastAsia="ru-RU"/>
        </w:rPr>
      </w:pPr>
      <w:r>
        <w:rPr>
          <w:rFonts w:ascii="Georgia" w:eastAsia="Times New Roman" w:hAnsi="Georgia" w:cs="Times New Roman"/>
          <w:color w:val="2E2E2E"/>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pt;height:923.25pt" fillcolor="#002060" strokecolor="#9cf" strokeweight="1.5pt">
            <v:shadow on="t" color="#900"/>
            <v:textpath style="font-family:&quot;Impact&quot;;v-text-kern:t" trim="t" fitpath="t" string="Положение &#10;об &#10;официальном&#10; сайте&#10; школы"/>
          </v:shape>
        </w:pict>
      </w:r>
      <w:r w:rsidRPr="002471DA">
        <w:rPr>
          <w:rFonts w:ascii="Georgia" w:eastAsia="Times New Roman" w:hAnsi="Georgia" w:cs="Times New Roman"/>
          <w:color w:val="2E2E2E"/>
          <w:sz w:val="28"/>
          <w:szCs w:val="28"/>
          <w:lang w:eastAsia="ru-RU"/>
        </w:rPr>
        <w:lastRenderedPageBreak/>
        <w:t>Положение о школьном сайте</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1. Общие положения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1.1. </w:t>
      </w:r>
      <w:proofErr w:type="gramStart"/>
      <w:r w:rsidRPr="002471DA">
        <w:rPr>
          <w:rFonts w:ascii="Georgia" w:eastAsia="Times New Roman" w:hAnsi="Georgia" w:cs="Times New Roman"/>
          <w:color w:val="2E2E2E"/>
          <w:sz w:val="28"/>
          <w:szCs w:val="28"/>
          <w:lang w:eastAsia="ru-RU"/>
        </w:rPr>
        <w:t>Настоящее </w:t>
      </w:r>
      <w:r w:rsidRPr="002471DA">
        <w:rPr>
          <w:rFonts w:ascii="Georgia" w:eastAsia="Times New Roman" w:hAnsi="Georgia" w:cs="Times New Roman"/>
          <w:b/>
          <w:bCs/>
          <w:color w:val="2E2E2E"/>
          <w:sz w:val="28"/>
          <w:szCs w:val="28"/>
          <w:lang w:eastAsia="ru-RU"/>
        </w:rPr>
        <w:t>Положение об официальном школьном сайте</w:t>
      </w:r>
      <w:r w:rsidRPr="002471DA">
        <w:rPr>
          <w:rFonts w:ascii="Georgia" w:eastAsia="Times New Roman" w:hAnsi="Georgia" w:cs="Times New Roman"/>
          <w:color w:val="2E2E2E"/>
          <w:sz w:val="28"/>
          <w:szCs w:val="28"/>
          <w:lang w:eastAsia="ru-RU"/>
        </w:rPr>
        <w:t xml:space="preserve"> разработано в соответствии с Федеральным законом № 273-ФЗ от 29.12.2012 «Об образовании в Российской Федерации» с изменениями от 2 июля 2021 года, Приказом </w:t>
      </w:r>
      <w:proofErr w:type="spellStart"/>
      <w:r w:rsidRPr="002471DA">
        <w:rPr>
          <w:rFonts w:ascii="Georgia" w:eastAsia="Times New Roman" w:hAnsi="Georgia" w:cs="Times New Roman"/>
          <w:color w:val="2E2E2E"/>
          <w:sz w:val="28"/>
          <w:szCs w:val="28"/>
          <w:lang w:eastAsia="ru-RU"/>
        </w:rPr>
        <w:t>Рособрнадзора</w:t>
      </w:r>
      <w:proofErr w:type="spellEnd"/>
      <w:r w:rsidRPr="002471DA">
        <w:rPr>
          <w:rFonts w:ascii="Georgia" w:eastAsia="Times New Roman" w:hAnsi="Georgia" w:cs="Times New Roman"/>
          <w:color w:val="2E2E2E"/>
          <w:sz w:val="28"/>
          <w:szCs w:val="28"/>
          <w:lang w:eastAsia="ru-RU"/>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на 7 мая 2021 года, Приказом Федеральной службы по</w:t>
      </w:r>
      <w:proofErr w:type="gramEnd"/>
      <w:r w:rsidRPr="002471DA">
        <w:rPr>
          <w:rFonts w:ascii="Georgia" w:eastAsia="Times New Roman" w:hAnsi="Georgia" w:cs="Times New Roman"/>
          <w:color w:val="2E2E2E"/>
          <w:sz w:val="28"/>
          <w:szCs w:val="28"/>
          <w:lang w:eastAsia="ru-RU"/>
        </w:rPr>
        <w:t xml:space="preserve"> </w:t>
      </w:r>
      <w:proofErr w:type="gramStart"/>
      <w:r w:rsidRPr="002471DA">
        <w:rPr>
          <w:rFonts w:ascii="Georgia" w:eastAsia="Times New Roman" w:hAnsi="Georgia" w:cs="Times New Roman"/>
          <w:color w:val="2E2E2E"/>
          <w:sz w:val="28"/>
          <w:szCs w:val="28"/>
          <w:lang w:eastAsia="ru-RU"/>
        </w:rPr>
        <w:t>надзору в сфере образования и науки от 9 августа 2021 года №1114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№831, Постановление Правительства РФ от 20 октября 2021 г. N 1802 «Об утверждении</w:t>
      </w:r>
      <w:proofErr w:type="gramEnd"/>
      <w:r w:rsidRPr="002471DA">
        <w:rPr>
          <w:rFonts w:ascii="Georgia" w:eastAsia="Times New Roman" w:hAnsi="Georgia" w:cs="Times New Roman"/>
          <w:color w:val="2E2E2E"/>
          <w:sz w:val="28"/>
          <w:szCs w:val="28"/>
          <w:lang w:eastAsia="ru-RU"/>
        </w:rPr>
        <w:t xml:space="preserve"> </w:t>
      </w:r>
      <w:proofErr w:type="gramStart"/>
      <w:r w:rsidRPr="002471DA">
        <w:rPr>
          <w:rFonts w:ascii="Georgia" w:eastAsia="Times New Roman" w:hAnsi="Georgia" w:cs="Times New Roman"/>
          <w:color w:val="2E2E2E"/>
          <w:sz w:val="28"/>
          <w:szCs w:val="28"/>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Федеральным законом № 152-ФЗ от 27 июля 2006 года "О персональных данных" в редакции от 2 июля 2021 года, а также Уставом образовательной организации и других нормативных правовых</w:t>
      </w:r>
      <w:proofErr w:type="gramEnd"/>
      <w:r w:rsidRPr="002471DA">
        <w:rPr>
          <w:rFonts w:ascii="Georgia" w:eastAsia="Times New Roman" w:hAnsi="Georgia" w:cs="Times New Roman"/>
          <w:color w:val="2E2E2E"/>
          <w:sz w:val="28"/>
          <w:szCs w:val="28"/>
          <w:lang w:eastAsia="ru-RU"/>
        </w:rPr>
        <w:t xml:space="preserve"> актов Российской Федерации, регламентирующих деятельность образовательных организаций. 1.2. Данное </w:t>
      </w:r>
      <w:r w:rsidRPr="002471DA">
        <w:rPr>
          <w:rFonts w:ascii="Georgia" w:eastAsia="Times New Roman" w:hAnsi="Georgia" w:cs="Times New Roman"/>
          <w:i/>
          <w:iCs/>
          <w:color w:val="2E2E2E"/>
          <w:sz w:val="28"/>
          <w:szCs w:val="28"/>
          <w:lang w:eastAsia="ru-RU"/>
        </w:rPr>
        <w:t>Положение о сайте школы</w:t>
      </w:r>
      <w:r w:rsidRPr="002471DA">
        <w:rPr>
          <w:rFonts w:ascii="Georgia" w:eastAsia="Times New Roman" w:hAnsi="Georgia" w:cs="Times New Roman"/>
          <w:color w:val="2E2E2E"/>
          <w:sz w:val="28"/>
          <w:szCs w:val="28"/>
          <w:lang w:eastAsia="ru-RU"/>
        </w:rPr>
        <w:t xml:space="preserve"> определяет основные понятия, цели, задачи и размещение официального сайта в сети Интернет, устанавливает информационную структуру, редколлегию, регламентирует порядок размещения и обновления информации на сайте, финансирование и материально-техническое обеспечение его функционирования, а также ответственность за обеспечение функционирования. 1.3. Настоящее Положение о сайте школы определяет порядок размещения и обновления информации на официальном сайте общеобразовательной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1.4. Официальный сайт организации, осуществляющей образовательную деятельность,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 1.5. Официальный сайт образовательной организации содержит материалы, не противоречащие законодательству Российской Федерации. 1.6. Ответственность за содержание информации, представленной на официальном сайте, несет директор </w:t>
      </w:r>
      <w:r w:rsidRPr="002471DA">
        <w:rPr>
          <w:rFonts w:ascii="Georgia" w:eastAsia="Times New Roman" w:hAnsi="Georgia" w:cs="Times New Roman"/>
          <w:color w:val="2E2E2E"/>
          <w:sz w:val="28"/>
          <w:szCs w:val="28"/>
          <w:lang w:eastAsia="ru-RU"/>
        </w:rPr>
        <w:lastRenderedPageBreak/>
        <w:t>организации, осуществляющей образовательную деятельность. 1.7. Сайт организации, осуществляющей образовательную деятельность, является одним из инструментов обеспечения учебной и внеурочной деятельности школы и представляет собой актуальный результат деятельности школы. 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общеобразовательной организации. 1.9. Права на все информационные материалы, размещенные на официальном сайте, принадлежат организации, осуществляющей образовательную деятельность, кроме случаев, оговоренных в соглашениях с авторами работ. 1.10. Адрес сайта: _______________________.</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2. Основные понятия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2.1. </w:t>
      </w:r>
      <w:r w:rsidRPr="002471DA">
        <w:rPr>
          <w:rFonts w:ascii="Georgia" w:eastAsia="Times New Roman" w:hAnsi="Georgia" w:cs="Times New Roman"/>
          <w:i/>
          <w:iCs/>
          <w:color w:val="2E2E2E"/>
          <w:sz w:val="28"/>
          <w:szCs w:val="28"/>
          <w:lang w:eastAsia="ru-RU"/>
        </w:rPr>
        <w:t>Официальный сайт (</w:t>
      </w:r>
      <w:proofErr w:type="spellStart"/>
      <w:r w:rsidRPr="002471DA">
        <w:rPr>
          <w:rFonts w:ascii="Georgia" w:eastAsia="Times New Roman" w:hAnsi="Georgia" w:cs="Times New Roman"/>
          <w:i/>
          <w:iCs/>
          <w:color w:val="2E2E2E"/>
          <w:sz w:val="28"/>
          <w:szCs w:val="28"/>
          <w:lang w:eastAsia="ru-RU"/>
        </w:rPr>
        <w:t>веб-сайт</w:t>
      </w:r>
      <w:proofErr w:type="spellEnd"/>
      <w:r w:rsidRPr="002471DA">
        <w:rPr>
          <w:rFonts w:ascii="Georgia" w:eastAsia="Times New Roman" w:hAnsi="Georgia" w:cs="Times New Roman"/>
          <w:i/>
          <w:iCs/>
          <w:color w:val="2E2E2E"/>
          <w:sz w:val="28"/>
          <w:szCs w:val="28"/>
          <w:lang w:eastAsia="ru-RU"/>
        </w:rPr>
        <w:t>) школы</w:t>
      </w:r>
      <w:r w:rsidRPr="002471DA">
        <w:rPr>
          <w:rFonts w:ascii="Georgia" w:eastAsia="Times New Roman" w:hAnsi="Georgia" w:cs="Times New Roman"/>
          <w:color w:val="2E2E2E"/>
          <w:sz w:val="28"/>
          <w:szCs w:val="28"/>
          <w:lang w:eastAsia="ru-RU"/>
        </w:rPr>
        <w:t>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 2.2. </w:t>
      </w:r>
      <w:proofErr w:type="spellStart"/>
      <w:r w:rsidRPr="002471DA">
        <w:rPr>
          <w:rFonts w:ascii="Georgia" w:eastAsia="Times New Roman" w:hAnsi="Georgia" w:cs="Times New Roman"/>
          <w:i/>
          <w:iCs/>
          <w:color w:val="2E2E2E"/>
          <w:sz w:val="28"/>
          <w:szCs w:val="28"/>
          <w:lang w:eastAsia="ru-RU"/>
        </w:rPr>
        <w:t>Веб-страница</w:t>
      </w:r>
      <w:proofErr w:type="spellEnd"/>
      <w:r w:rsidRPr="002471DA">
        <w:rPr>
          <w:rFonts w:ascii="Georgia" w:eastAsia="Times New Roman" w:hAnsi="Georgia" w:cs="Times New Roman"/>
          <w:color w:val="2E2E2E"/>
          <w:sz w:val="28"/>
          <w:szCs w:val="28"/>
          <w:lang w:eastAsia="ru-RU"/>
        </w:rPr>
        <w:t xml:space="preserve"> (англ. </w:t>
      </w:r>
      <w:proofErr w:type="spellStart"/>
      <w:r w:rsidRPr="002471DA">
        <w:rPr>
          <w:rFonts w:ascii="Georgia" w:eastAsia="Times New Roman" w:hAnsi="Georgia" w:cs="Times New Roman"/>
          <w:color w:val="2E2E2E"/>
          <w:sz w:val="28"/>
          <w:szCs w:val="28"/>
          <w:lang w:eastAsia="ru-RU"/>
        </w:rPr>
        <w:t>Web</w:t>
      </w:r>
      <w:proofErr w:type="spellEnd"/>
      <w:r w:rsidRPr="002471DA">
        <w:rPr>
          <w:rFonts w:ascii="Georgia" w:eastAsia="Times New Roman" w:hAnsi="Georgia" w:cs="Times New Roman"/>
          <w:color w:val="2E2E2E"/>
          <w:sz w:val="28"/>
          <w:szCs w:val="28"/>
          <w:lang w:eastAsia="ru-RU"/>
        </w:rPr>
        <w:t xml:space="preserve"> </w:t>
      </w:r>
      <w:proofErr w:type="spellStart"/>
      <w:r w:rsidRPr="002471DA">
        <w:rPr>
          <w:rFonts w:ascii="Georgia" w:eastAsia="Times New Roman" w:hAnsi="Georgia" w:cs="Times New Roman"/>
          <w:color w:val="2E2E2E"/>
          <w:sz w:val="28"/>
          <w:szCs w:val="28"/>
          <w:lang w:eastAsia="ru-RU"/>
        </w:rPr>
        <w:t>page</w:t>
      </w:r>
      <w:proofErr w:type="spellEnd"/>
      <w:r w:rsidRPr="002471DA">
        <w:rPr>
          <w:rFonts w:ascii="Georgia" w:eastAsia="Times New Roman" w:hAnsi="Georgia" w:cs="Times New Roman"/>
          <w:color w:val="2E2E2E"/>
          <w:sz w:val="28"/>
          <w:szCs w:val="28"/>
          <w:lang w:eastAsia="ru-RU"/>
        </w:rPr>
        <w:t xml:space="preserve">) — документ или информационный ресурс сети Интернет, доступ к которому осуществляется с помощью </w:t>
      </w:r>
      <w:proofErr w:type="spellStart"/>
      <w:r w:rsidRPr="002471DA">
        <w:rPr>
          <w:rFonts w:ascii="Georgia" w:eastAsia="Times New Roman" w:hAnsi="Georgia" w:cs="Times New Roman"/>
          <w:color w:val="2E2E2E"/>
          <w:sz w:val="28"/>
          <w:szCs w:val="28"/>
          <w:lang w:eastAsia="ru-RU"/>
        </w:rPr>
        <w:t>веб-браузера</w:t>
      </w:r>
      <w:proofErr w:type="spellEnd"/>
      <w:r w:rsidRPr="002471DA">
        <w:rPr>
          <w:rFonts w:ascii="Georgia" w:eastAsia="Times New Roman" w:hAnsi="Georgia" w:cs="Times New Roman"/>
          <w:color w:val="2E2E2E"/>
          <w:sz w:val="28"/>
          <w:szCs w:val="28"/>
          <w:lang w:eastAsia="ru-RU"/>
        </w:rPr>
        <w:t>. 2.3. </w:t>
      </w:r>
      <w:proofErr w:type="spellStart"/>
      <w:r w:rsidRPr="002471DA">
        <w:rPr>
          <w:rFonts w:ascii="Georgia" w:eastAsia="Times New Roman" w:hAnsi="Georgia" w:cs="Times New Roman"/>
          <w:i/>
          <w:iCs/>
          <w:color w:val="2E2E2E"/>
          <w:sz w:val="28"/>
          <w:szCs w:val="28"/>
          <w:lang w:eastAsia="ru-RU"/>
        </w:rPr>
        <w:t>Хостинг</w:t>
      </w:r>
      <w:proofErr w:type="spellEnd"/>
      <w:r w:rsidRPr="002471DA">
        <w:rPr>
          <w:rFonts w:ascii="Georgia" w:eastAsia="Times New Roman" w:hAnsi="Georgia" w:cs="Times New Roman"/>
          <w:color w:val="2E2E2E"/>
          <w:sz w:val="28"/>
          <w:szCs w:val="28"/>
          <w:lang w:eastAsia="ru-RU"/>
        </w:rPr>
        <w:t> — услуга по предоставлению ресурсов для размещения информации (сайта) на сервере, постоянно находящемся в сети Интернет. 2.4. </w:t>
      </w:r>
      <w:proofErr w:type="spellStart"/>
      <w:r w:rsidRPr="002471DA">
        <w:rPr>
          <w:rFonts w:ascii="Georgia" w:eastAsia="Times New Roman" w:hAnsi="Georgia" w:cs="Times New Roman"/>
          <w:i/>
          <w:iCs/>
          <w:color w:val="2E2E2E"/>
          <w:sz w:val="28"/>
          <w:szCs w:val="28"/>
          <w:lang w:eastAsia="ru-RU"/>
        </w:rPr>
        <w:t>Модерация</w:t>
      </w:r>
      <w:proofErr w:type="spellEnd"/>
      <w:r w:rsidRPr="002471DA">
        <w:rPr>
          <w:rFonts w:ascii="Georgia" w:eastAsia="Times New Roman" w:hAnsi="Georgia" w:cs="Times New Roman"/>
          <w:color w:val="2E2E2E"/>
          <w:sz w:val="28"/>
          <w:szCs w:val="28"/>
          <w:lang w:eastAsia="ru-RU"/>
        </w:rPr>
        <w:t> — осуществление контроля над соблюдением правил работы, нахождения на сайте, а также размещения на нем информационных материалов. 2.5. </w:t>
      </w:r>
      <w:proofErr w:type="spellStart"/>
      <w:r w:rsidRPr="002471DA">
        <w:rPr>
          <w:rFonts w:ascii="Georgia" w:eastAsia="Times New Roman" w:hAnsi="Georgia" w:cs="Times New Roman"/>
          <w:i/>
          <w:iCs/>
          <w:color w:val="2E2E2E"/>
          <w:sz w:val="28"/>
          <w:szCs w:val="28"/>
          <w:lang w:eastAsia="ru-RU"/>
        </w:rPr>
        <w:t>Контент</w:t>
      </w:r>
      <w:proofErr w:type="spellEnd"/>
      <w:r w:rsidRPr="002471DA">
        <w:rPr>
          <w:rFonts w:ascii="Georgia" w:eastAsia="Times New Roman" w:hAnsi="Georgia" w:cs="Times New Roman"/>
          <w:color w:val="2E2E2E"/>
          <w:sz w:val="28"/>
          <w:szCs w:val="28"/>
          <w:lang w:eastAsia="ru-RU"/>
        </w:rPr>
        <w:t> — содержимое, информационное наполнение сайта.</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3. Цели и задачи школьного сайта</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3.1. </w:t>
      </w:r>
      <w:ins w:id="0" w:author="Unknown">
        <w:r w:rsidRPr="002471DA">
          <w:rPr>
            <w:rFonts w:ascii="Georgia" w:eastAsia="Times New Roman" w:hAnsi="Georgia" w:cs="Times New Roman"/>
            <w:color w:val="2E2E2E"/>
            <w:sz w:val="28"/>
            <w:szCs w:val="28"/>
            <w:lang w:eastAsia="ru-RU"/>
          </w:rPr>
          <w:t>Цели создания официального сайта:</w:t>
        </w:r>
      </w:ins>
    </w:p>
    <w:p w:rsidR="002471DA" w:rsidRPr="002471DA" w:rsidRDefault="002471DA" w:rsidP="002471DA">
      <w:pPr>
        <w:numPr>
          <w:ilvl w:val="0"/>
          <w:numId w:val="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исполнение требований федерального и регионального законодательств в части информационной открытости деятельности организации, осуществляющей образовательную деятельность;</w:t>
      </w:r>
    </w:p>
    <w:p w:rsidR="002471DA" w:rsidRPr="002471DA" w:rsidRDefault="002471DA" w:rsidP="002471DA">
      <w:pPr>
        <w:numPr>
          <w:ilvl w:val="0"/>
          <w:numId w:val="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2471DA" w:rsidRPr="002471DA" w:rsidRDefault="002471DA" w:rsidP="002471DA">
      <w:pPr>
        <w:numPr>
          <w:ilvl w:val="0"/>
          <w:numId w:val="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реализация принципов единства культурного и образовательного информационного пространства;</w:t>
      </w:r>
    </w:p>
    <w:p w:rsidR="002471DA" w:rsidRPr="002471DA" w:rsidRDefault="002471DA" w:rsidP="002471DA">
      <w:pPr>
        <w:numPr>
          <w:ilvl w:val="0"/>
          <w:numId w:val="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защита прав и интересов всех участников образовательных отношений и отношений в сфере образования;</w:t>
      </w:r>
    </w:p>
    <w:p w:rsidR="002471DA" w:rsidRPr="002471DA" w:rsidRDefault="002471DA" w:rsidP="002471DA">
      <w:pPr>
        <w:numPr>
          <w:ilvl w:val="0"/>
          <w:numId w:val="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информационная открытость и публичная отчетность о деятельности органов управления образовательной организации;</w:t>
      </w:r>
    </w:p>
    <w:p w:rsidR="002471DA" w:rsidRPr="002471DA" w:rsidRDefault="002471DA" w:rsidP="002471DA">
      <w:pPr>
        <w:numPr>
          <w:ilvl w:val="0"/>
          <w:numId w:val="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достижение высокого качества в работе с официальным сайтом, информационным порталом организации, осуществляющей образовательную деятельность.</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3.2. </w:t>
      </w:r>
      <w:ins w:id="1" w:author="Unknown">
        <w:r w:rsidRPr="002471DA">
          <w:rPr>
            <w:rFonts w:ascii="Georgia" w:eastAsia="Times New Roman" w:hAnsi="Georgia" w:cs="Times New Roman"/>
            <w:color w:val="2E2E2E"/>
            <w:sz w:val="28"/>
            <w:szCs w:val="28"/>
            <w:lang w:eastAsia="ru-RU"/>
          </w:rPr>
          <w:t>Задачи официального сайта:</w:t>
        </w:r>
      </w:ins>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формирование целостного позитивного имиджа организации, осуществляющей образовательную деятельность;</w:t>
      </w:r>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организация взаимодействия всех участников образовательной деятельности (администрации и учителей школы, обучающихся и их родителей);</w:t>
      </w:r>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систематическое информирование участников образовательных отношений о качестве образовательных услуг в организации, осуществляющей образовательную деятельность;</w:t>
      </w:r>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презентация достижений обучающихся и педагогического коллектива школы, его особенностей, истории развития, реализуемых образовательных программах;</w:t>
      </w:r>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создание условий для взаимодействия участников учебной деятельности, социальных партнеров организации, осуществляющей образовательную деятельность;</w:t>
      </w:r>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осуществление обмена педагогическим опытом;</w:t>
      </w:r>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повышение эффективности образовательной деятельности педагогических работников и родителей (законных представителей) обучающихся в форме дистанционного обучения;</w:t>
      </w:r>
    </w:p>
    <w:p w:rsidR="002471DA" w:rsidRPr="002471DA" w:rsidRDefault="002471DA" w:rsidP="002471DA">
      <w:pPr>
        <w:numPr>
          <w:ilvl w:val="0"/>
          <w:numId w:val="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стимулирование творческой активности педагогов и обучающихся общеобразовательной организации.</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4. Размещение официального сайта школы</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4.1. </w:t>
      </w:r>
      <w:proofErr w:type="gramStart"/>
      <w:r w:rsidRPr="002471DA">
        <w:rPr>
          <w:rFonts w:ascii="Georgia" w:eastAsia="Times New Roman" w:hAnsi="Georgia" w:cs="Times New Roman"/>
          <w:color w:val="2E2E2E"/>
          <w:sz w:val="28"/>
          <w:szCs w:val="28"/>
          <w:lang w:eastAsia="ru-RU"/>
        </w:rPr>
        <w:t xml:space="preserve">Общеобразовательная организация имеет право разместить официальный сайт на бесплатном или платном </w:t>
      </w:r>
      <w:proofErr w:type="spellStart"/>
      <w:r w:rsidRPr="002471DA">
        <w:rPr>
          <w:rFonts w:ascii="Georgia" w:eastAsia="Times New Roman" w:hAnsi="Georgia" w:cs="Times New Roman"/>
          <w:color w:val="2E2E2E"/>
          <w:sz w:val="28"/>
          <w:szCs w:val="28"/>
          <w:lang w:eastAsia="ru-RU"/>
        </w:rPr>
        <w:t>хостинге</w:t>
      </w:r>
      <w:proofErr w:type="spellEnd"/>
      <w:r w:rsidRPr="002471DA">
        <w:rPr>
          <w:rFonts w:ascii="Georgia" w:eastAsia="Times New Roman" w:hAnsi="Georgia" w:cs="Times New Roman"/>
          <w:color w:val="2E2E2E"/>
          <w:sz w:val="28"/>
          <w:szCs w:val="28"/>
          <w:lang w:eastAsia="ru-RU"/>
        </w:rPr>
        <w:t xml:space="preserve">, а также на площадке </w:t>
      </w:r>
      <w:proofErr w:type="spellStart"/>
      <w:r w:rsidRPr="002471DA">
        <w:rPr>
          <w:rFonts w:ascii="Georgia" w:eastAsia="Times New Roman" w:hAnsi="Georgia" w:cs="Times New Roman"/>
          <w:color w:val="2E2E2E"/>
          <w:sz w:val="28"/>
          <w:szCs w:val="28"/>
          <w:lang w:eastAsia="ru-RU"/>
        </w:rPr>
        <w:t>Дата-центра</w:t>
      </w:r>
      <w:proofErr w:type="spellEnd"/>
      <w:r w:rsidRPr="002471DA">
        <w:rPr>
          <w:rFonts w:ascii="Georgia" w:eastAsia="Times New Roman" w:hAnsi="Georgia" w:cs="Times New Roman"/>
          <w:color w:val="2E2E2E"/>
          <w:sz w:val="28"/>
          <w:szCs w:val="28"/>
          <w:lang w:eastAsia="ru-RU"/>
        </w:rPr>
        <w:t xml:space="preserve"> для размещения сайтов образовательных организаций (при наличии возможности) с учетом требований законодательства Российской Федерации. 4.2.</w:t>
      </w:r>
      <w:proofErr w:type="gramEnd"/>
      <w:r w:rsidRPr="002471DA">
        <w:rPr>
          <w:rFonts w:ascii="Georgia" w:eastAsia="Times New Roman" w:hAnsi="Georgia" w:cs="Times New Roman"/>
          <w:color w:val="2E2E2E"/>
          <w:sz w:val="28"/>
          <w:szCs w:val="28"/>
          <w:lang w:eastAsia="ru-RU"/>
        </w:rPr>
        <w:t xml:space="preserve"> При выборе </w:t>
      </w:r>
      <w:proofErr w:type="spellStart"/>
      <w:r w:rsidRPr="002471DA">
        <w:rPr>
          <w:rFonts w:ascii="Georgia" w:eastAsia="Times New Roman" w:hAnsi="Georgia" w:cs="Times New Roman"/>
          <w:color w:val="2E2E2E"/>
          <w:sz w:val="28"/>
          <w:szCs w:val="28"/>
          <w:lang w:eastAsia="ru-RU"/>
        </w:rPr>
        <w:t>хостинговой</w:t>
      </w:r>
      <w:proofErr w:type="spellEnd"/>
      <w:r w:rsidRPr="002471DA">
        <w:rPr>
          <w:rFonts w:ascii="Georgia" w:eastAsia="Times New Roman" w:hAnsi="Georgia" w:cs="Times New Roman"/>
          <w:color w:val="2E2E2E"/>
          <w:sz w:val="28"/>
          <w:szCs w:val="28"/>
          <w:lang w:eastAsia="ru-RU"/>
        </w:rPr>
        <w:t xml:space="preserve"> площадки для размещения сайта необходимо учитывать наличие технической поддержки, возможности резервного копирования данных (</w:t>
      </w:r>
      <w:proofErr w:type="spellStart"/>
      <w:r w:rsidRPr="002471DA">
        <w:rPr>
          <w:rFonts w:ascii="Georgia" w:eastAsia="Times New Roman" w:hAnsi="Georgia" w:cs="Times New Roman"/>
          <w:color w:val="2E2E2E"/>
          <w:sz w:val="28"/>
          <w:szCs w:val="28"/>
          <w:lang w:eastAsia="ru-RU"/>
        </w:rPr>
        <w:t>бэкапа</w:t>
      </w:r>
      <w:proofErr w:type="spellEnd"/>
      <w:r w:rsidRPr="002471DA">
        <w:rPr>
          <w:rFonts w:ascii="Georgia" w:eastAsia="Times New Roman" w:hAnsi="Georgia" w:cs="Times New Roman"/>
          <w:color w:val="2E2E2E"/>
          <w:sz w:val="28"/>
          <w:szCs w:val="28"/>
          <w:lang w:eastAsia="ru-RU"/>
        </w:rPr>
        <w:t>), конструктора сайта, отсутствие коммерческой рекламы и ресурсов, несовместимых с целями обучения и воспитания. 4.3. </w:t>
      </w:r>
      <w:ins w:id="2" w:author="Unknown">
        <w:r w:rsidRPr="002471DA">
          <w:rPr>
            <w:rFonts w:ascii="Georgia" w:eastAsia="Times New Roman" w:hAnsi="Georgia" w:cs="Times New Roman"/>
            <w:color w:val="2E2E2E"/>
            <w:sz w:val="28"/>
            <w:szCs w:val="28"/>
            <w:lang w:eastAsia="ru-RU"/>
          </w:rPr>
          <w:t>Технологические и программные средства, которые используются для функционирования официального сайта, должны обеспечивать:</w:t>
        </w:r>
      </w:ins>
    </w:p>
    <w:p w:rsidR="002471DA" w:rsidRPr="002471DA" w:rsidRDefault="002471DA" w:rsidP="002471DA">
      <w:pPr>
        <w:numPr>
          <w:ilvl w:val="0"/>
          <w:numId w:val="3"/>
        </w:numPr>
        <w:spacing w:before="48" w:after="48"/>
        <w:ind w:left="0"/>
        <w:rPr>
          <w:rFonts w:ascii="Georgia" w:eastAsia="Times New Roman" w:hAnsi="Georgia" w:cs="Times New Roman"/>
          <w:color w:val="2E2E2E"/>
          <w:sz w:val="28"/>
          <w:szCs w:val="28"/>
          <w:lang w:eastAsia="ru-RU"/>
        </w:rPr>
      </w:pPr>
      <w:proofErr w:type="gramStart"/>
      <w:r w:rsidRPr="002471DA">
        <w:rPr>
          <w:rFonts w:ascii="Georgia" w:eastAsia="Times New Roman" w:hAnsi="Georgia" w:cs="Times New Roman"/>
          <w:color w:val="2E2E2E"/>
          <w:sz w:val="28"/>
          <w:szCs w:val="28"/>
          <w:lang w:eastAsia="ru-RU"/>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2471DA" w:rsidRPr="002471DA" w:rsidRDefault="002471DA" w:rsidP="002471DA">
      <w:pPr>
        <w:numPr>
          <w:ilvl w:val="0"/>
          <w:numId w:val="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защиту информации от уничтожения, модификации и блокирования доступа к ней, а также иных неправомерных действий в отношении нее;</w:t>
      </w:r>
    </w:p>
    <w:p w:rsidR="002471DA" w:rsidRPr="002471DA" w:rsidRDefault="002471DA" w:rsidP="002471DA">
      <w:pPr>
        <w:numPr>
          <w:ilvl w:val="0"/>
          <w:numId w:val="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возможность копирования информации на резервный носитель, обеспечивающий ее восстановление;</w:t>
      </w:r>
    </w:p>
    <w:p w:rsidR="002471DA" w:rsidRPr="002471DA" w:rsidRDefault="002471DA" w:rsidP="002471DA">
      <w:pPr>
        <w:numPr>
          <w:ilvl w:val="0"/>
          <w:numId w:val="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защиту от копирования авторских материалов.</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4.4. Серверы, на которых размещен сайт организации, осуществляющей образовательную деятельность, должны находиться в Российской Федерации. 4.5. Официальный сайт общеобразовательной организации размещается по адресу: __________________________ с обязательным предоставлением информации об адресе органу Управления образованием. 4.6. При создании официального сайта или смене его адреса организация, осуществляющая образовательную деятельность, обязана в течение 10 дней сообщить официальным письмом адрес сайта в информационный отдел Управления образования.</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5. Информационная структура официального сайта</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 Информационная структура сайта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 5.2. Информационный ресурс сайта школы является открытым и общедоступным. Информация на официальном сайте размещается на русском языке общеупотребительными словами, понятными широкой аудитории, а также может быть размещена на государственных языках республик, входящих в состав Российской Федерации, и (или) на иностранных языках. 5.3. Официальный сайт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 5.4. При создании официального сайта необходимо предусмотреть создание и ведение версии сайта для слабовидящих пользователей, а также защиту от спама. 5.5. </w:t>
      </w:r>
      <w:ins w:id="3" w:author="Unknown">
        <w:r w:rsidRPr="002471DA">
          <w:rPr>
            <w:rFonts w:ascii="Georgia" w:eastAsia="Times New Roman" w:hAnsi="Georgia" w:cs="Times New Roman"/>
            <w:color w:val="2E2E2E"/>
            <w:sz w:val="28"/>
            <w:szCs w:val="28"/>
            <w:lang w:eastAsia="ru-RU"/>
          </w:rPr>
          <w:t>На официальном сайте школы не допускается размещение:</w:t>
        </w:r>
      </w:ins>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противоправной информации;</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информации, не имеющей отношения к деятельности образовательной организации, образованию и воспитанию детей;</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информации, нарушающей авторское право;</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информации, содержащей ненормативную лексику;</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материалов, унижающих честь, достоинство и деловую репутацию физических и юридических лиц;</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материалов, содержащих государственную, коммерческую или иную, специально охраняемую тайну;</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информационных материалов, которые содержат призывы к насилию и насильственному изменению основ конституционного строя;</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информационных материалов, разжигающих социальную, расовую, межнациональную и религиозную рознь, призывающих к насилию;</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информационных материалов, которые содержат пропаганду наркомании, экстремистских религиозных и политических идей;</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информации, противоречащей профессиональной этике в педагогической деятельности;</w:t>
      </w:r>
    </w:p>
    <w:p w:rsidR="002471DA" w:rsidRPr="002471DA" w:rsidRDefault="002471DA" w:rsidP="002471DA">
      <w:pPr>
        <w:numPr>
          <w:ilvl w:val="0"/>
          <w:numId w:val="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ссылок на ресурсы сети Интернет по содержанию несовместимые с целями обучения и воспитания.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5.6. Для размещения информации на сайте образовательной организацией должен быть создан специальный раздел «</w:t>
      </w:r>
      <w:r w:rsidRPr="002471DA">
        <w:rPr>
          <w:rFonts w:ascii="Georgia" w:eastAsia="Times New Roman" w:hAnsi="Georgia" w:cs="Times New Roman"/>
          <w:b/>
          <w:bCs/>
          <w:i/>
          <w:iCs/>
          <w:color w:val="2E2E2E"/>
          <w:sz w:val="28"/>
          <w:szCs w:val="28"/>
          <w:lang w:eastAsia="ru-RU"/>
        </w:rPr>
        <w:t>Сведения об образовательной организации</w:t>
      </w:r>
      <w:r w:rsidRPr="002471DA">
        <w:rPr>
          <w:rFonts w:ascii="Georgia" w:eastAsia="Times New Roman" w:hAnsi="Georgia" w:cs="Times New Roman"/>
          <w:color w:val="2E2E2E"/>
          <w:sz w:val="28"/>
          <w:szCs w:val="28"/>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5.7. Доступ к специальному разделу должен осуществляться с главной (основной) страницы сайта, а также из основного навигационного меню сайта. 5.8.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 5.9. Допускается размещение в специальном разделе иной информации, которая размещается, публикуется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5.10. </w:t>
      </w:r>
      <w:ins w:id="4" w:author="Unknown">
        <w:r w:rsidRPr="002471DA">
          <w:rPr>
            <w:rFonts w:ascii="Georgia" w:eastAsia="Times New Roman" w:hAnsi="Georgia" w:cs="Times New Roman"/>
            <w:color w:val="2E2E2E"/>
            <w:sz w:val="28"/>
            <w:szCs w:val="28"/>
            <w:lang w:eastAsia="ru-RU"/>
          </w:rPr>
          <w:t>Специальный раздел должен содержать подразделы:</w:t>
        </w:r>
      </w:ins>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«Основные сведения»;</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«Структура и органы управления образовательной организацией»;</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«Документы»;</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«Образование»;</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«Руководство. Педагогический (научно-педагогический) состав»;</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«Материально-техническое обеспечение и оснащенность образовательного процесса»;</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«Платные образовательные услуги»;</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«Финансово-хозяйственная деятельность»;</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«Вакантные места для приема (перевода) </w:t>
      </w:r>
      <w:proofErr w:type="gramStart"/>
      <w:r w:rsidRPr="002471DA">
        <w:rPr>
          <w:rFonts w:ascii="Georgia" w:eastAsia="Times New Roman" w:hAnsi="Georgia" w:cs="Times New Roman"/>
          <w:color w:val="2E2E2E"/>
          <w:sz w:val="28"/>
          <w:szCs w:val="28"/>
          <w:lang w:eastAsia="ru-RU"/>
        </w:rPr>
        <w:t>обучающихся</w:t>
      </w:r>
      <w:proofErr w:type="gramEnd"/>
      <w:r w:rsidRPr="002471DA">
        <w:rPr>
          <w:rFonts w:ascii="Georgia" w:eastAsia="Times New Roman" w:hAnsi="Georgia" w:cs="Times New Roman"/>
          <w:color w:val="2E2E2E"/>
          <w:sz w:val="28"/>
          <w:szCs w:val="28"/>
          <w:lang w:eastAsia="ru-RU"/>
        </w:rPr>
        <w:t>»;</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«Доступная среда»;</w:t>
      </w:r>
    </w:p>
    <w:p w:rsidR="002471DA" w:rsidRPr="002471DA" w:rsidRDefault="002471DA" w:rsidP="002471DA">
      <w:pPr>
        <w:numPr>
          <w:ilvl w:val="0"/>
          <w:numId w:val="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«Международное сотрудничество».</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Подраздел «</w:t>
      </w:r>
      <w:r w:rsidRPr="002471DA">
        <w:rPr>
          <w:rFonts w:ascii="Georgia" w:eastAsia="Times New Roman" w:hAnsi="Georgia" w:cs="Times New Roman"/>
          <w:i/>
          <w:iCs/>
          <w:color w:val="2E2E2E"/>
          <w:sz w:val="28"/>
          <w:szCs w:val="28"/>
          <w:lang w:eastAsia="ru-RU"/>
        </w:rPr>
        <w:t>Образовательные стандарты и требования</w:t>
      </w:r>
      <w:r w:rsidRPr="002471DA">
        <w:rPr>
          <w:rFonts w:ascii="Georgia" w:eastAsia="Times New Roman" w:hAnsi="Georgia" w:cs="Times New Roman"/>
          <w:color w:val="2E2E2E"/>
          <w:sz w:val="28"/>
          <w:szCs w:val="28"/>
          <w:lang w:eastAsia="ru-RU"/>
        </w:rPr>
        <w:t>»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 Подраздел «</w:t>
      </w:r>
      <w:r w:rsidRPr="002471DA">
        <w:rPr>
          <w:rFonts w:ascii="Georgia" w:eastAsia="Times New Roman" w:hAnsi="Georgia" w:cs="Times New Roman"/>
          <w:i/>
          <w:iCs/>
          <w:color w:val="2E2E2E"/>
          <w:sz w:val="28"/>
          <w:szCs w:val="28"/>
          <w:lang w:eastAsia="ru-RU"/>
        </w:rPr>
        <w:t>Стипендии и меры поддержки обучающихся</w:t>
      </w:r>
      <w:r w:rsidRPr="002471DA">
        <w:rPr>
          <w:rFonts w:ascii="Georgia" w:eastAsia="Times New Roman" w:hAnsi="Georgia" w:cs="Times New Roman"/>
          <w:color w:val="2E2E2E"/>
          <w:sz w:val="28"/>
          <w:szCs w:val="28"/>
          <w:lang w:eastAsia="ru-RU"/>
        </w:rPr>
        <w:t xml:space="preserve">» создается в специальном разделе при предоставлении стипендий и иных мер социальной, материальной поддержки </w:t>
      </w:r>
      <w:proofErr w:type="gramStart"/>
      <w:r w:rsidRPr="002471DA">
        <w:rPr>
          <w:rFonts w:ascii="Georgia" w:eastAsia="Times New Roman" w:hAnsi="Georgia" w:cs="Times New Roman"/>
          <w:color w:val="2E2E2E"/>
          <w:sz w:val="28"/>
          <w:szCs w:val="28"/>
          <w:lang w:eastAsia="ru-RU"/>
        </w:rPr>
        <w:t>обучающимся</w:t>
      </w:r>
      <w:proofErr w:type="gramEnd"/>
      <w:r w:rsidRPr="002471DA">
        <w:rPr>
          <w:rFonts w:ascii="Georgia" w:eastAsia="Times New Roman" w:hAnsi="Georgia" w:cs="Times New Roman"/>
          <w:color w:val="2E2E2E"/>
          <w:sz w:val="28"/>
          <w:szCs w:val="28"/>
          <w:lang w:eastAsia="ru-RU"/>
        </w:rPr>
        <w:t>. 5.10.1. </w:t>
      </w:r>
      <w:ins w:id="5"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Основные сведения</w:t>
        </w:r>
        <w:r w:rsidRPr="002471DA">
          <w:rPr>
            <w:rFonts w:ascii="Georgia" w:eastAsia="Times New Roman" w:hAnsi="Georgia" w:cs="Times New Roman"/>
            <w:color w:val="2E2E2E"/>
            <w:sz w:val="28"/>
            <w:szCs w:val="28"/>
            <w:lang w:eastAsia="ru-RU"/>
          </w:rPr>
          <w:t>» должна содержать информацию:</w:t>
        </w:r>
      </w:ins>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полном и сокращенном (при наличии) наименовании образовательной организации;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дате создания образовательной организации;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учредителе (учредителях) образовательной организации;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месте нахождения образовательной организации, ее представительств и филиалов (при наличии);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режиме и графике работы образовательной организации, ее представительств и филиалов (при наличии);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контактных телефонах образовательной организации, ее представительств и филиалов (при наличии);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адресах электронной почты образовательной организации, ее представительств и филиалов (при наличии);</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2471DA" w:rsidRPr="002471DA" w:rsidRDefault="002471DA" w:rsidP="002471DA">
      <w:pPr>
        <w:numPr>
          <w:ilvl w:val="0"/>
          <w:numId w:val="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5.10.2. </w:t>
      </w:r>
      <w:ins w:id="6"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Структура и органы управления образовательной организацией</w:t>
        </w:r>
        <w:r w:rsidRPr="002471DA">
          <w:rPr>
            <w:rFonts w:ascii="Georgia" w:eastAsia="Times New Roman" w:hAnsi="Georgia" w:cs="Times New Roman"/>
            <w:color w:val="2E2E2E"/>
            <w:sz w:val="28"/>
            <w:szCs w:val="28"/>
            <w:lang w:eastAsia="ru-RU"/>
          </w:rPr>
          <w:t>» должна содержать информацию:</w:t>
        </w:r>
      </w:ins>
    </w:p>
    <w:p w:rsidR="002471DA" w:rsidRPr="002471DA" w:rsidRDefault="002471DA" w:rsidP="002471DA">
      <w:pPr>
        <w:numPr>
          <w:ilvl w:val="0"/>
          <w:numId w:val="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2471DA" w:rsidRPr="002471DA" w:rsidRDefault="002471DA" w:rsidP="002471DA">
      <w:pPr>
        <w:numPr>
          <w:ilvl w:val="0"/>
          <w:numId w:val="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фамилиях, именах, отчествах (при наличии) и должностях руководителей структурных подразделений;</w:t>
      </w:r>
    </w:p>
    <w:p w:rsidR="002471DA" w:rsidRPr="002471DA" w:rsidRDefault="002471DA" w:rsidP="002471DA">
      <w:pPr>
        <w:numPr>
          <w:ilvl w:val="0"/>
          <w:numId w:val="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2471DA" w:rsidRPr="002471DA" w:rsidRDefault="002471DA" w:rsidP="002471DA">
      <w:pPr>
        <w:numPr>
          <w:ilvl w:val="0"/>
          <w:numId w:val="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2471DA" w:rsidRPr="002471DA" w:rsidRDefault="002471DA" w:rsidP="002471DA">
      <w:pPr>
        <w:numPr>
          <w:ilvl w:val="0"/>
          <w:numId w:val="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2471DA" w:rsidRPr="002471DA" w:rsidRDefault="002471DA" w:rsidP="002471DA">
      <w:pPr>
        <w:numPr>
          <w:ilvl w:val="0"/>
          <w:numId w:val="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 </w:t>
      </w:r>
      <w:proofErr w:type="gramStart"/>
      <w:r w:rsidRPr="002471DA">
        <w:rPr>
          <w:rFonts w:ascii="Georgia" w:eastAsia="Times New Roman" w:hAnsi="Georgia" w:cs="Times New Roman"/>
          <w:color w:val="2E2E2E"/>
          <w:sz w:val="28"/>
          <w:szCs w:val="28"/>
          <w:lang w:eastAsia="ru-RU"/>
        </w:rPr>
        <w:t>положениях</w:t>
      </w:r>
      <w:proofErr w:type="gramEnd"/>
      <w:r w:rsidRPr="002471DA">
        <w:rPr>
          <w:rFonts w:ascii="Georgia" w:eastAsia="Times New Roman" w:hAnsi="Georgia" w:cs="Times New Roman"/>
          <w:color w:val="2E2E2E"/>
          <w:sz w:val="28"/>
          <w:szCs w:val="28"/>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5.10.3. </w:t>
      </w:r>
      <w:ins w:id="7" w:author="Unknown">
        <w:r w:rsidRPr="002471DA">
          <w:rPr>
            <w:rFonts w:ascii="Georgia" w:eastAsia="Times New Roman" w:hAnsi="Georgia" w:cs="Times New Roman"/>
            <w:color w:val="2E2E2E"/>
            <w:sz w:val="28"/>
            <w:szCs w:val="28"/>
            <w:lang w:eastAsia="ru-RU"/>
          </w:rPr>
          <w:t>На главной странице подраздела «</w:t>
        </w:r>
        <w:r w:rsidRPr="002471DA">
          <w:rPr>
            <w:rFonts w:ascii="Georgia" w:eastAsia="Times New Roman" w:hAnsi="Georgia" w:cs="Times New Roman"/>
            <w:b/>
            <w:bCs/>
            <w:i/>
            <w:iCs/>
            <w:color w:val="2E2E2E"/>
            <w:sz w:val="28"/>
            <w:szCs w:val="28"/>
            <w:lang w:eastAsia="ru-RU"/>
          </w:rPr>
          <w:t>Документы</w:t>
        </w:r>
        <w:r w:rsidRPr="002471DA">
          <w:rPr>
            <w:rFonts w:ascii="Georgia" w:eastAsia="Times New Roman" w:hAnsi="Georgia" w:cs="Times New Roman"/>
            <w:color w:val="2E2E2E"/>
            <w:sz w:val="28"/>
            <w:szCs w:val="28"/>
            <w:lang w:eastAsia="ru-RU"/>
          </w:rPr>
          <w:t>» должны быть размещены следующие документы</w:t>
        </w:r>
      </w:ins>
      <w:r w:rsidRPr="002471DA">
        <w:rPr>
          <w:rFonts w:ascii="Georgia" w:eastAsia="Times New Roman" w:hAnsi="Georgia" w:cs="Times New Roman"/>
          <w:color w:val="2E2E2E"/>
          <w:sz w:val="28"/>
          <w:szCs w:val="28"/>
          <w:lang w:eastAsia="ru-RU"/>
        </w:rPr>
        <w:t> в виде копий и электронных документов (в части документов, самостоятельно разрабатываемых и утверждаемых образовательной организацией):</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устав общеобразовательной организации;</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свидетельство о государственной аккредитации (с приложениями) (при наличии);</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правила внутреннего распорядка </w:t>
      </w:r>
      <w:proofErr w:type="gramStart"/>
      <w:r w:rsidRPr="002471DA">
        <w:rPr>
          <w:rFonts w:ascii="Georgia" w:eastAsia="Times New Roman" w:hAnsi="Georgia" w:cs="Times New Roman"/>
          <w:color w:val="2E2E2E"/>
          <w:sz w:val="28"/>
          <w:szCs w:val="28"/>
          <w:lang w:eastAsia="ru-RU"/>
        </w:rPr>
        <w:t>обучающихся</w:t>
      </w:r>
      <w:proofErr w:type="gramEnd"/>
      <w:r w:rsidRPr="002471DA">
        <w:rPr>
          <w:rFonts w:ascii="Georgia" w:eastAsia="Times New Roman" w:hAnsi="Georgia" w:cs="Times New Roman"/>
          <w:color w:val="2E2E2E"/>
          <w:sz w:val="28"/>
          <w:szCs w:val="28"/>
          <w:lang w:eastAsia="ru-RU"/>
        </w:rPr>
        <w:t>;</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правила внутреннего трудового распорядка;</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коллективный договор (при наличии);</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отчет о результатах </w:t>
      </w:r>
      <w:proofErr w:type="spellStart"/>
      <w:r w:rsidRPr="002471DA">
        <w:rPr>
          <w:rFonts w:ascii="Georgia" w:eastAsia="Times New Roman" w:hAnsi="Georgia" w:cs="Times New Roman"/>
          <w:color w:val="2E2E2E"/>
          <w:sz w:val="28"/>
          <w:szCs w:val="28"/>
          <w:lang w:eastAsia="ru-RU"/>
        </w:rPr>
        <w:t>самообследования</w:t>
      </w:r>
      <w:proofErr w:type="spellEnd"/>
      <w:r w:rsidRPr="002471DA">
        <w:rPr>
          <w:rFonts w:ascii="Georgia" w:eastAsia="Times New Roman" w:hAnsi="Georgia" w:cs="Times New Roman"/>
          <w:color w:val="2E2E2E"/>
          <w:sz w:val="28"/>
          <w:szCs w:val="28"/>
          <w:lang w:eastAsia="ru-RU"/>
        </w:rPr>
        <w:t>;</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2471DA" w:rsidRPr="002471DA" w:rsidRDefault="002471DA" w:rsidP="002471DA">
      <w:pPr>
        <w:numPr>
          <w:ilvl w:val="0"/>
          <w:numId w:val="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локальные нормативные акты общеобразовательной организации по основным вопросам организации и осуществления образовательной деятельности, в том числе регламентирующие:</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 правила приема обучающихся; -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5.10.4. </w:t>
      </w:r>
      <w:ins w:id="8" w:author="Unknown">
        <w:r w:rsidRPr="002471DA">
          <w:rPr>
            <w:rFonts w:ascii="Georgia" w:eastAsia="Times New Roman" w:hAnsi="Georgia" w:cs="Times New Roman"/>
            <w:color w:val="2E2E2E"/>
            <w:sz w:val="28"/>
            <w:szCs w:val="28"/>
            <w:lang w:eastAsia="ru-RU"/>
          </w:rPr>
          <w:t>Подраздел «</w:t>
        </w:r>
        <w:r w:rsidRPr="002471DA">
          <w:rPr>
            <w:rFonts w:ascii="Georgia" w:eastAsia="Times New Roman" w:hAnsi="Georgia" w:cs="Times New Roman"/>
            <w:b/>
            <w:bCs/>
            <w:i/>
            <w:iCs/>
            <w:color w:val="2E2E2E"/>
            <w:sz w:val="28"/>
            <w:szCs w:val="28"/>
            <w:lang w:eastAsia="ru-RU"/>
          </w:rPr>
          <w:t>Образование</w:t>
        </w:r>
        <w:r w:rsidRPr="002471DA">
          <w:rPr>
            <w:rFonts w:ascii="Georgia" w:eastAsia="Times New Roman" w:hAnsi="Georgia" w:cs="Times New Roman"/>
            <w:color w:val="2E2E2E"/>
            <w:sz w:val="28"/>
            <w:szCs w:val="28"/>
            <w:lang w:eastAsia="ru-RU"/>
          </w:rPr>
          <w:t>» должен содержать информацию:</w:t>
        </w:r>
      </w:ins>
    </w:p>
    <w:p w:rsidR="002471DA" w:rsidRPr="002471DA" w:rsidRDefault="002471DA" w:rsidP="002471DA">
      <w:pPr>
        <w:numPr>
          <w:ilvl w:val="0"/>
          <w:numId w:val="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2471DA" w:rsidRPr="002471DA" w:rsidRDefault="002471DA" w:rsidP="002471DA">
      <w:pPr>
        <w:spacing w:before="240" w:after="240"/>
        <w:rPr>
          <w:rFonts w:ascii="Georgia" w:eastAsia="Times New Roman" w:hAnsi="Georgia" w:cs="Times New Roman"/>
          <w:color w:val="2E2E2E"/>
          <w:sz w:val="28"/>
          <w:szCs w:val="28"/>
          <w:lang w:eastAsia="ru-RU"/>
        </w:rPr>
      </w:pPr>
      <w:proofErr w:type="gramStart"/>
      <w:r w:rsidRPr="002471DA">
        <w:rPr>
          <w:rFonts w:ascii="Georgia" w:eastAsia="Times New Roman" w:hAnsi="Georgia" w:cs="Times New Roman"/>
          <w:color w:val="2E2E2E"/>
          <w:sz w:val="28"/>
          <w:szCs w:val="28"/>
          <w:lang w:eastAsia="ru-RU"/>
        </w:rPr>
        <w:t>- форм обучения; - нормативного срока обучения; -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 - языка (-</w:t>
      </w:r>
      <w:proofErr w:type="spellStart"/>
      <w:r w:rsidRPr="002471DA">
        <w:rPr>
          <w:rFonts w:ascii="Georgia" w:eastAsia="Times New Roman" w:hAnsi="Georgia" w:cs="Times New Roman"/>
          <w:color w:val="2E2E2E"/>
          <w:sz w:val="28"/>
          <w:szCs w:val="28"/>
          <w:lang w:eastAsia="ru-RU"/>
        </w:rPr>
        <w:t>х</w:t>
      </w:r>
      <w:proofErr w:type="spellEnd"/>
      <w:r w:rsidRPr="002471DA">
        <w:rPr>
          <w:rFonts w:ascii="Georgia" w:eastAsia="Times New Roman" w:hAnsi="Georgia" w:cs="Times New Roman"/>
          <w:color w:val="2E2E2E"/>
          <w:sz w:val="28"/>
          <w:szCs w:val="28"/>
          <w:lang w:eastAsia="ru-RU"/>
        </w:rPr>
        <w:t>), на котором (-</w:t>
      </w:r>
      <w:proofErr w:type="spellStart"/>
      <w:r w:rsidRPr="002471DA">
        <w:rPr>
          <w:rFonts w:ascii="Georgia" w:eastAsia="Times New Roman" w:hAnsi="Georgia" w:cs="Times New Roman"/>
          <w:color w:val="2E2E2E"/>
          <w:sz w:val="28"/>
          <w:szCs w:val="28"/>
          <w:lang w:eastAsia="ru-RU"/>
        </w:rPr>
        <w:t>ых</w:t>
      </w:r>
      <w:proofErr w:type="spellEnd"/>
      <w:r w:rsidRPr="002471DA">
        <w:rPr>
          <w:rFonts w:ascii="Georgia" w:eastAsia="Times New Roman" w:hAnsi="Georgia" w:cs="Times New Roman"/>
          <w:color w:val="2E2E2E"/>
          <w:sz w:val="28"/>
          <w:szCs w:val="28"/>
          <w:lang w:eastAsia="ru-RU"/>
        </w:rPr>
        <w:t>) осуществляется образование (обучение); - учебных предметов, курсов, дисциплин (модулей), предусмотренных соответствующей образовательной программой; - практики, предусмотренной соответствующей образовательной программой; - об использовании при реализации образовательной программы электронного обучения и дистанционных образовательных технологий;</w:t>
      </w:r>
      <w:proofErr w:type="gramEnd"/>
    </w:p>
    <w:p w:rsidR="002471DA" w:rsidRPr="002471DA" w:rsidRDefault="002471DA" w:rsidP="002471DA">
      <w:pPr>
        <w:numPr>
          <w:ilvl w:val="0"/>
          <w:numId w:val="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этом подпункте, в том числе:</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 об учебном плане с приложением его в виде электронного документа; -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о календарном учебном графике с приложением его в виде электронного документа; - </w:t>
      </w:r>
      <w:proofErr w:type="gramStart"/>
      <w:r w:rsidRPr="002471DA">
        <w:rPr>
          <w:rFonts w:ascii="Georgia" w:eastAsia="Times New Roman" w:hAnsi="Georgia" w:cs="Times New Roman"/>
          <w:color w:val="2E2E2E"/>
          <w:sz w:val="28"/>
          <w:szCs w:val="28"/>
          <w:lang w:eastAsia="ru-RU"/>
        </w:rPr>
        <w:t>о методических и иных документах, разработанных образовательной организацией для обеспечения образовательной деятельности,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p w:rsidR="002471DA" w:rsidRPr="002471DA" w:rsidRDefault="002471DA" w:rsidP="002471DA">
      <w:pPr>
        <w:numPr>
          <w:ilvl w:val="0"/>
          <w:numId w:val="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 численности </w:t>
      </w:r>
      <w:proofErr w:type="gramStart"/>
      <w:r w:rsidRPr="002471DA">
        <w:rPr>
          <w:rFonts w:ascii="Georgia" w:eastAsia="Times New Roman" w:hAnsi="Georgia" w:cs="Times New Roman"/>
          <w:color w:val="2E2E2E"/>
          <w:sz w:val="28"/>
          <w:szCs w:val="28"/>
          <w:lang w:eastAsia="ru-RU"/>
        </w:rPr>
        <w:t>обучающихся</w:t>
      </w:r>
      <w:proofErr w:type="gramEnd"/>
      <w:r w:rsidRPr="002471DA">
        <w:rPr>
          <w:rFonts w:ascii="Georgia" w:eastAsia="Times New Roman" w:hAnsi="Georgia" w:cs="Times New Roman"/>
          <w:color w:val="2E2E2E"/>
          <w:sz w:val="28"/>
          <w:szCs w:val="28"/>
          <w:lang w:eastAsia="ru-RU"/>
        </w:rPr>
        <w:t>, в том числе:</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 xml:space="preserve">- об общей </w:t>
      </w:r>
      <w:proofErr w:type="gramStart"/>
      <w:r w:rsidRPr="002471DA">
        <w:rPr>
          <w:rFonts w:ascii="Georgia" w:eastAsia="Times New Roman" w:hAnsi="Georgia" w:cs="Times New Roman"/>
          <w:color w:val="2E2E2E"/>
          <w:sz w:val="28"/>
          <w:szCs w:val="28"/>
          <w:lang w:eastAsia="ru-RU"/>
        </w:rPr>
        <w:t>численности</w:t>
      </w:r>
      <w:proofErr w:type="gramEnd"/>
      <w:r w:rsidRPr="002471DA">
        <w:rPr>
          <w:rFonts w:ascii="Georgia" w:eastAsia="Times New Roman" w:hAnsi="Georgia" w:cs="Times New Roman"/>
          <w:color w:val="2E2E2E"/>
          <w:sz w:val="28"/>
          <w:szCs w:val="28"/>
          <w:lang w:eastAsia="ru-RU"/>
        </w:rPr>
        <w:t xml:space="preserve"> обучающихся; -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 -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 - </w:t>
      </w:r>
      <w:proofErr w:type="gramStart"/>
      <w:r w:rsidRPr="002471DA">
        <w:rPr>
          <w:rFonts w:ascii="Georgia" w:eastAsia="Times New Roman" w:hAnsi="Georgia" w:cs="Times New Roman"/>
          <w:color w:val="2E2E2E"/>
          <w:sz w:val="28"/>
          <w:szCs w:val="2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 - 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roofErr w:type="gramEnd"/>
      <w:r w:rsidRPr="002471DA">
        <w:rPr>
          <w:rFonts w:ascii="Georgia" w:eastAsia="Times New Roman" w:hAnsi="Georgia" w:cs="Times New Roman"/>
          <w:color w:val="2E2E2E"/>
          <w:sz w:val="28"/>
          <w:szCs w:val="28"/>
          <w:lang w:eastAsia="ru-RU"/>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p w:rsidR="002471DA" w:rsidRPr="002471DA" w:rsidRDefault="002471DA" w:rsidP="002471DA">
      <w:pPr>
        <w:numPr>
          <w:ilvl w:val="0"/>
          <w:numId w:val="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лицензии на осуществление образовательной деятельности (выписке из реестра лицензий на осуществление образовательной деятельности).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5.10.5. </w:t>
      </w:r>
      <w:ins w:id="9"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Образовательные стандарты и требования</w:t>
        </w:r>
        <w:r w:rsidRPr="002471DA">
          <w:rPr>
            <w:rFonts w:ascii="Georgia" w:eastAsia="Times New Roman" w:hAnsi="Georgia" w:cs="Times New Roman"/>
            <w:color w:val="2E2E2E"/>
            <w:sz w:val="28"/>
            <w:szCs w:val="28"/>
            <w:lang w:eastAsia="ru-RU"/>
          </w:rPr>
          <w:t>» должна содержать информацию:</w:t>
        </w:r>
      </w:ins>
    </w:p>
    <w:p w:rsidR="002471DA" w:rsidRPr="002471DA" w:rsidRDefault="002471DA" w:rsidP="002471DA">
      <w:pPr>
        <w:numPr>
          <w:ilvl w:val="0"/>
          <w:numId w:val="1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2471DA" w:rsidRPr="002471DA" w:rsidRDefault="002471DA" w:rsidP="002471DA">
      <w:pPr>
        <w:numPr>
          <w:ilvl w:val="0"/>
          <w:numId w:val="1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5.10.6. </w:t>
      </w:r>
      <w:ins w:id="10"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Руководство. Педагогический (научно-педагогический) состав</w:t>
        </w:r>
        <w:r w:rsidRPr="002471DA">
          <w:rPr>
            <w:rFonts w:ascii="Georgia" w:eastAsia="Times New Roman" w:hAnsi="Georgia" w:cs="Times New Roman"/>
            <w:color w:val="2E2E2E"/>
            <w:sz w:val="28"/>
            <w:szCs w:val="28"/>
            <w:lang w:eastAsia="ru-RU"/>
          </w:rPr>
          <w:t>» должна содержать следующую информацию:</w:t>
        </w:r>
      </w:ins>
    </w:p>
    <w:p w:rsidR="002471DA" w:rsidRPr="002471DA" w:rsidRDefault="002471DA" w:rsidP="002471DA">
      <w:pPr>
        <w:numPr>
          <w:ilvl w:val="0"/>
          <w:numId w:val="1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руководителе образовательной организации, в том числе:</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фамилия, имя, отчество (при наличии); - наименование должности; - контактные телефоны; - адрес электронной почты;</w:t>
      </w:r>
    </w:p>
    <w:p w:rsidR="002471DA" w:rsidRPr="002471DA" w:rsidRDefault="002471DA" w:rsidP="002471DA">
      <w:pPr>
        <w:numPr>
          <w:ilvl w:val="0"/>
          <w:numId w:val="1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заместителях руководителя образовательной организации (при наличии), в том числе:</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 фамилия, имя, отчество (при наличии); - наименование должности; - контактные телефоны; - адрес электронной почты;</w:t>
      </w:r>
    </w:p>
    <w:p w:rsidR="002471DA" w:rsidRPr="002471DA" w:rsidRDefault="002471DA" w:rsidP="002471DA">
      <w:pPr>
        <w:numPr>
          <w:ilvl w:val="0"/>
          <w:numId w:val="1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руководителях филиалов, представительств образовательной организации (при наличии), в том числе:</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фамилия, имя, отчество (при наличии);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наименование должности; - контактные телефоны;&lt; - адрес электронной почты;</w:t>
      </w:r>
    </w:p>
    <w:p w:rsidR="002471DA" w:rsidRPr="002471DA" w:rsidRDefault="002471DA" w:rsidP="002471DA">
      <w:pPr>
        <w:numPr>
          <w:ilvl w:val="0"/>
          <w:numId w:val="1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 в том числе:</w:t>
      </w:r>
    </w:p>
    <w:p w:rsidR="002471DA" w:rsidRPr="002471DA" w:rsidRDefault="002471DA" w:rsidP="002471DA">
      <w:pPr>
        <w:spacing w:before="240" w:after="240"/>
        <w:rPr>
          <w:rFonts w:ascii="Georgia" w:eastAsia="Times New Roman" w:hAnsi="Georgia" w:cs="Times New Roman"/>
          <w:color w:val="2E2E2E"/>
          <w:sz w:val="28"/>
          <w:szCs w:val="28"/>
          <w:lang w:eastAsia="ru-RU"/>
        </w:rPr>
      </w:pPr>
      <w:proofErr w:type="gramStart"/>
      <w:r w:rsidRPr="002471DA">
        <w:rPr>
          <w:rFonts w:ascii="Georgia" w:eastAsia="Times New Roman" w:hAnsi="Georgia" w:cs="Times New Roman"/>
          <w:color w:val="2E2E2E"/>
          <w:sz w:val="28"/>
          <w:szCs w:val="28"/>
          <w:lang w:eastAsia="ru-RU"/>
        </w:rPr>
        <w:t>- фамилия, имя, отчество (при наличии); - занимаемая должность (должности); - уровень образования; - квалификация; - наименование направления подготовки и (или) специальности - ученая степень (при наличии); - ученое звание (при наличии); - повышение квалификации и (или) профессиональная переподготовка (при наличии); - общий стаж работы; - стаж работы по специальности; - преподаваемые учебные предметы, курсы, дисциплины (модули).</w:t>
      </w:r>
      <w:proofErr w:type="gramEnd"/>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5.10.7. </w:t>
      </w:r>
      <w:ins w:id="11"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Материально-техническое обеспечение и оснащенность образовательного процесса</w:t>
        </w:r>
        <w:r w:rsidRPr="002471DA">
          <w:rPr>
            <w:rFonts w:ascii="Georgia" w:eastAsia="Times New Roman" w:hAnsi="Georgia" w:cs="Times New Roman"/>
            <w:color w:val="2E2E2E"/>
            <w:sz w:val="28"/>
            <w:szCs w:val="28"/>
            <w:lang w:eastAsia="ru-RU"/>
          </w:rPr>
          <w:t>» должна содержать информацию о материально-техническом обеспечении образовательной деятельности, в том числе сведения:</w:t>
        </w:r>
      </w:ins>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оборудованных учебных кабинетах;</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объектах для проведения практических занятий;</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библиотеке</w:t>
      </w:r>
      <w:proofErr w:type="gramStart"/>
      <w:r w:rsidRPr="002471DA">
        <w:rPr>
          <w:rFonts w:ascii="Georgia" w:eastAsia="Times New Roman" w:hAnsi="Georgia" w:cs="Times New Roman"/>
          <w:color w:val="2E2E2E"/>
          <w:sz w:val="28"/>
          <w:szCs w:val="28"/>
          <w:lang w:eastAsia="ru-RU"/>
        </w:rPr>
        <w:t xml:space="preserve"> (-</w:t>
      </w:r>
      <w:proofErr w:type="gramEnd"/>
      <w:r w:rsidRPr="002471DA">
        <w:rPr>
          <w:rFonts w:ascii="Georgia" w:eastAsia="Times New Roman" w:hAnsi="Georgia" w:cs="Times New Roman"/>
          <w:color w:val="2E2E2E"/>
          <w:sz w:val="28"/>
          <w:szCs w:val="28"/>
          <w:lang w:eastAsia="ru-RU"/>
        </w:rPr>
        <w:t>ах);</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объектах спорта;</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средствах обучения и воспитания;</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условиях питания обучающихся;</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условиях охраны здоровья обучающихся;</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доступе к информационным системам и информационно-телекоммуникационным сетям;</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электронных образовательных ресурсах, к которым обеспечивается доступ обучающихся, в том числе:</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собственных электронных образовательных и информационных ресурсах (при наличии);</w:t>
      </w:r>
    </w:p>
    <w:p w:rsidR="002471DA" w:rsidRPr="002471DA" w:rsidRDefault="002471DA" w:rsidP="002471DA">
      <w:pPr>
        <w:numPr>
          <w:ilvl w:val="0"/>
          <w:numId w:val="1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сторонних электронных образовательных и информационных ресурсах (при наличии).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5.10.8. </w:t>
      </w:r>
      <w:ins w:id="12"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 xml:space="preserve">Стипендии и меры поддержки </w:t>
        </w:r>
        <w:proofErr w:type="gramStart"/>
        <w:r w:rsidRPr="002471DA">
          <w:rPr>
            <w:rFonts w:ascii="Georgia" w:eastAsia="Times New Roman" w:hAnsi="Georgia" w:cs="Times New Roman"/>
            <w:b/>
            <w:bCs/>
            <w:i/>
            <w:iCs/>
            <w:color w:val="2E2E2E"/>
            <w:sz w:val="28"/>
            <w:szCs w:val="28"/>
            <w:lang w:eastAsia="ru-RU"/>
          </w:rPr>
          <w:t>обучающихся</w:t>
        </w:r>
        <w:proofErr w:type="gramEnd"/>
        <w:r w:rsidRPr="002471DA">
          <w:rPr>
            <w:rFonts w:ascii="Georgia" w:eastAsia="Times New Roman" w:hAnsi="Georgia" w:cs="Times New Roman"/>
            <w:color w:val="2E2E2E"/>
            <w:sz w:val="28"/>
            <w:szCs w:val="28"/>
            <w:lang w:eastAsia="ru-RU"/>
          </w:rPr>
          <w:t>» должна содержать информацию:</w:t>
        </w:r>
      </w:ins>
    </w:p>
    <w:p w:rsidR="002471DA" w:rsidRPr="002471DA" w:rsidRDefault="002471DA" w:rsidP="002471DA">
      <w:pPr>
        <w:numPr>
          <w:ilvl w:val="0"/>
          <w:numId w:val="1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 наличии и условиях предоставления </w:t>
      </w:r>
      <w:proofErr w:type="gramStart"/>
      <w:r w:rsidRPr="002471DA">
        <w:rPr>
          <w:rFonts w:ascii="Georgia" w:eastAsia="Times New Roman" w:hAnsi="Georgia" w:cs="Times New Roman"/>
          <w:color w:val="2E2E2E"/>
          <w:sz w:val="28"/>
          <w:szCs w:val="28"/>
          <w:lang w:eastAsia="ru-RU"/>
        </w:rPr>
        <w:t>обучающимся</w:t>
      </w:r>
      <w:proofErr w:type="gramEnd"/>
      <w:r w:rsidRPr="002471DA">
        <w:rPr>
          <w:rFonts w:ascii="Georgia" w:eastAsia="Times New Roman" w:hAnsi="Georgia" w:cs="Times New Roman"/>
          <w:color w:val="2E2E2E"/>
          <w:sz w:val="28"/>
          <w:szCs w:val="28"/>
          <w:lang w:eastAsia="ru-RU"/>
        </w:rPr>
        <w:t xml:space="preserve"> стипендий;</w:t>
      </w:r>
    </w:p>
    <w:p w:rsidR="002471DA" w:rsidRPr="002471DA" w:rsidRDefault="002471DA" w:rsidP="002471DA">
      <w:pPr>
        <w:numPr>
          <w:ilvl w:val="0"/>
          <w:numId w:val="1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мерах социальной поддержки;</w:t>
      </w:r>
    </w:p>
    <w:p w:rsidR="002471DA" w:rsidRPr="002471DA" w:rsidRDefault="002471DA" w:rsidP="002471DA">
      <w:pPr>
        <w:numPr>
          <w:ilvl w:val="0"/>
          <w:numId w:val="1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наличии общежития, интерната;</w:t>
      </w:r>
    </w:p>
    <w:p w:rsidR="002471DA" w:rsidRPr="002471DA" w:rsidRDefault="002471DA" w:rsidP="002471DA">
      <w:pPr>
        <w:numPr>
          <w:ilvl w:val="0"/>
          <w:numId w:val="1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 количестве жилых помещений в общежитии, интернате </w:t>
      </w:r>
      <w:proofErr w:type="gramStart"/>
      <w:r w:rsidRPr="002471DA">
        <w:rPr>
          <w:rFonts w:ascii="Georgia" w:eastAsia="Times New Roman" w:hAnsi="Georgia" w:cs="Times New Roman"/>
          <w:color w:val="2E2E2E"/>
          <w:sz w:val="28"/>
          <w:szCs w:val="28"/>
          <w:lang w:eastAsia="ru-RU"/>
        </w:rPr>
        <w:t>для</w:t>
      </w:r>
      <w:proofErr w:type="gramEnd"/>
      <w:r w:rsidRPr="002471DA">
        <w:rPr>
          <w:rFonts w:ascii="Georgia" w:eastAsia="Times New Roman" w:hAnsi="Georgia" w:cs="Times New Roman"/>
          <w:color w:val="2E2E2E"/>
          <w:sz w:val="28"/>
          <w:szCs w:val="28"/>
          <w:lang w:eastAsia="ru-RU"/>
        </w:rPr>
        <w:t xml:space="preserve"> иногородних обучающихся;</w:t>
      </w:r>
    </w:p>
    <w:p w:rsidR="002471DA" w:rsidRPr="002471DA" w:rsidRDefault="002471DA" w:rsidP="002471DA">
      <w:pPr>
        <w:numPr>
          <w:ilvl w:val="0"/>
          <w:numId w:val="1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формировании платы за проживание в общежитии;</w:t>
      </w:r>
    </w:p>
    <w:p w:rsidR="002471DA" w:rsidRPr="002471DA" w:rsidRDefault="002471DA" w:rsidP="002471DA">
      <w:pPr>
        <w:numPr>
          <w:ilvl w:val="0"/>
          <w:numId w:val="1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5.10.9. </w:t>
      </w:r>
      <w:ins w:id="13"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Платные образовательные услуги</w:t>
        </w:r>
        <w:r w:rsidRPr="002471DA">
          <w:rPr>
            <w:rFonts w:ascii="Georgia" w:eastAsia="Times New Roman" w:hAnsi="Georgia" w:cs="Times New Roman"/>
            <w:color w:val="2E2E2E"/>
            <w:sz w:val="28"/>
            <w:szCs w:val="28"/>
            <w:lang w:eastAsia="ru-RU"/>
          </w:rPr>
          <w:t>» должна содержать следующую информацию о порядке оказания платных образовательных услуг в виде электронных документов:</w:t>
        </w:r>
      </w:ins>
    </w:p>
    <w:p w:rsidR="002471DA" w:rsidRPr="002471DA" w:rsidRDefault="002471DA" w:rsidP="002471DA">
      <w:pPr>
        <w:numPr>
          <w:ilvl w:val="0"/>
          <w:numId w:val="1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порядке оказания платных образовательных услуг, в том числе образец договора об оказании платных образовательных услуг;</w:t>
      </w:r>
    </w:p>
    <w:p w:rsidR="002471DA" w:rsidRPr="002471DA" w:rsidRDefault="002471DA" w:rsidP="002471DA">
      <w:pPr>
        <w:numPr>
          <w:ilvl w:val="0"/>
          <w:numId w:val="1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об утверждении стоимости </w:t>
      </w:r>
      <w:proofErr w:type="gramStart"/>
      <w:r w:rsidRPr="002471DA">
        <w:rPr>
          <w:rFonts w:ascii="Georgia" w:eastAsia="Times New Roman" w:hAnsi="Georgia" w:cs="Times New Roman"/>
          <w:color w:val="2E2E2E"/>
          <w:sz w:val="28"/>
          <w:szCs w:val="28"/>
          <w:lang w:eastAsia="ru-RU"/>
        </w:rPr>
        <w:t>обучения</w:t>
      </w:r>
      <w:proofErr w:type="gramEnd"/>
      <w:r w:rsidRPr="002471DA">
        <w:rPr>
          <w:rFonts w:ascii="Georgia" w:eastAsia="Times New Roman" w:hAnsi="Georgia" w:cs="Times New Roman"/>
          <w:color w:val="2E2E2E"/>
          <w:sz w:val="28"/>
          <w:szCs w:val="28"/>
          <w:lang w:eastAsia="ru-RU"/>
        </w:rPr>
        <w:t xml:space="preserve"> по каждой образовательной программе;</w:t>
      </w:r>
    </w:p>
    <w:p w:rsidR="002471DA" w:rsidRPr="002471DA" w:rsidRDefault="002471DA" w:rsidP="002471DA">
      <w:pPr>
        <w:numPr>
          <w:ilvl w:val="0"/>
          <w:numId w:val="14"/>
        </w:numPr>
        <w:spacing w:before="48" w:after="48"/>
        <w:ind w:left="0"/>
        <w:rPr>
          <w:rFonts w:ascii="Georgia" w:eastAsia="Times New Roman" w:hAnsi="Georgia" w:cs="Times New Roman"/>
          <w:color w:val="2E2E2E"/>
          <w:sz w:val="28"/>
          <w:szCs w:val="28"/>
          <w:lang w:eastAsia="ru-RU"/>
        </w:rPr>
      </w:pPr>
      <w:proofErr w:type="gramStart"/>
      <w:r w:rsidRPr="002471DA">
        <w:rPr>
          <w:rFonts w:ascii="Georgia" w:eastAsia="Times New Roman" w:hAnsi="Georgia" w:cs="Times New Roman"/>
          <w:color w:val="2E2E2E"/>
          <w:sz w:val="28"/>
          <w:szCs w:val="28"/>
          <w:lang w:eastAsia="ru-RU"/>
        </w:rPr>
        <w:t>об установлении размера платы, взимаемой с родителей (законных представителей) за содержание детей в общеобразовательной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общеобразовательной организации, реализующей образовательные программы начального общего, основного общего</w:t>
      </w:r>
      <w:proofErr w:type="gramEnd"/>
      <w:r w:rsidRPr="002471DA">
        <w:rPr>
          <w:rFonts w:ascii="Georgia" w:eastAsia="Times New Roman" w:hAnsi="Georgia" w:cs="Times New Roman"/>
          <w:color w:val="2E2E2E"/>
          <w:sz w:val="28"/>
          <w:szCs w:val="28"/>
          <w:lang w:eastAsia="ru-RU"/>
        </w:rPr>
        <w:t xml:space="preserve"> или среднего общего образования.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5.10.10. </w:t>
      </w:r>
      <w:ins w:id="14"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Финансово-хозяйственная деятельность</w:t>
        </w:r>
        <w:r w:rsidRPr="002471DA">
          <w:rPr>
            <w:rFonts w:ascii="Georgia" w:eastAsia="Times New Roman" w:hAnsi="Georgia" w:cs="Times New Roman"/>
            <w:color w:val="2E2E2E"/>
            <w:sz w:val="28"/>
            <w:szCs w:val="28"/>
            <w:lang w:eastAsia="ru-RU"/>
          </w:rPr>
          <w:t>» должна содержать:</w:t>
        </w:r>
      </w:ins>
    </w:p>
    <w:p w:rsidR="002471DA" w:rsidRPr="002471DA" w:rsidRDefault="002471DA" w:rsidP="002471DA">
      <w:pPr>
        <w:numPr>
          <w:ilvl w:val="0"/>
          <w:numId w:val="1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информацию об объеме образовательной деятельности, финансовое обеспечение которой осуществляется: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за счет бюджетных ассигнований федерального бюджета; - за счет бюджетов субъектов Российской Федерации; - за счет местных бюджетов; - по договорам об оказании платных образовательных услуг;</w:t>
      </w:r>
    </w:p>
    <w:p w:rsidR="002471DA" w:rsidRPr="002471DA" w:rsidRDefault="002471DA" w:rsidP="002471DA">
      <w:pPr>
        <w:numPr>
          <w:ilvl w:val="0"/>
          <w:numId w:val="1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информацию о поступлении финансовых и материальных средств по итогам финансового года;</w:t>
      </w:r>
    </w:p>
    <w:p w:rsidR="002471DA" w:rsidRPr="002471DA" w:rsidRDefault="002471DA" w:rsidP="002471DA">
      <w:pPr>
        <w:numPr>
          <w:ilvl w:val="0"/>
          <w:numId w:val="1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информацию о расходовании финансовых и материальных средств по итогам финансового года;</w:t>
      </w:r>
    </w:p>
    <w:p w:rsidR="002471DA" w:rsidRPr="002471DA" w:rsidRDefault="002471DA" w:rsidP="002471DA">
      <w:pPr>
        <w:numPr>
          <w:ilvl w:val="0"/>
          <w:numId w:val="15"/>
        </w:numPr>
        <w:spacing w:before="48" w:after="48"/>
        <w:ind w:left="0"/>
        <w:rPr>
          <w:rFonts w:ascii="Georgia" w:eastAsia="Times New Roman" w:hAnsi="Georgia" w:cs="Times New Roman"/>
          <w:color w:val="2E2E2E"/>
          <w:sz w:val="28"/>
          <w:szCs w:val="28"/>
          <w:lang w:eastAsia="ru-RU"/>
        </w:rPr>
      </w:pPr>
      <w:proofErr w:type="gramStart"/>
      <w:r w:rsidRPr="002471DA">
        <w:rPr>
          <w:rFonts w:ascii="Georgia" w:eastAsia="Times New Roman" w:hAnsi="Georgia" w:cs="Times New Roman"/>
          <w:color w:val="2E2E2E"/>
          <w:sz w:val="28"/>
          <w:szCs w:val="28"/>
          <w:lang w:eastAsia="ru-RU"/>
        </w:rPr>
        <w:lastRenderedPageBreak/>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471DA" w:rsidRPr="002471DA" w:rsidRDefault="002471DA" w:rsidP="002471DA">
      <w:pPr>
        <w:spacing w:before="240" w:after="240"/>
        <w:rPr>
          <w:rFonts w:ascii="Georgia" w:eastAsia="Times New Roman" w:hAnsi="Georgia" w:cs="Times New Roman"/>
          <w:color w:val="2E2E2E"/>
          <w:sz w:val="28"/>
          <w:szCs w:val="28"/>
          <w:lang w:eastAsia="ru-RU"/>
        </w:rPr>
      </w:pPr>
      <w:ins w:id="15" w:author="Unknown">
        <w:r w:rsidRPr="002471DA">
          <w:rPr>
            <w:rFonts w:ascii="Georgia" w:eastAsia="Times New Roman" w:hAnsi="Georgia" w:cs="Times New Roman"/>
            <w:color w:val="2E2E2E"/>
            <w:sz w:val="28"/>
            <w:szCs w:val="28"/>
            <w:lang w:eastAsia="ru-RU"/>
          </w:rPr>
          <w:t>5.10.11. </w:t>
        </w:r>
        <w:proofErr w:type="gramStart"/>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Вакантные места для приема (перевода) обучающихся</w:t>
        </w:r>
        <w:r w:rsidRPr="002471DA">
          <w:rPr>
            <w:rFonts w:ascii="Georgia" w:eastAsia="Times New Roman" w:hAnsi="Georgia" w:cs="Times New Roman"/>
            <w:color w:val="2E2E2E"/>
            <w:sz w:val="28"/>
            <w:szCs w:val="28"/>
            <w:lang w:eastAsia="ru-RU"/>
          </w:rPr>
          <w:t>»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ins>
      <w:proofErr w:type="gramEnd"/>
    </w:p>
    <w:p w:rsidR="002471DA" w:rsidRPr="002471DA" w:rsidRDefault="002471DA" w:rsidP="002471DA">
      <w:pPr>
        <w:numPr>
          <w:ilvl w:val="0"/>
          <w:numId w:val="1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количество вакантных мест для приема (перевода) за счет бюджетных ассигнований федерального бюджета;</w:t>
      </w:r>
    </w:p>
    <w:p w:rsidR="002471DA" w:rsidRPr="002471DA" w:rsidRDefault="002471DA" w:rsidP="002471DA">
      <w:pPr>
        <w:numPr>
          <w:ilvl w:val="0"/>
          <w:numId w:val="1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количество вакантных мест для приема (перевода) за счет бюджетных ассигнований бюджетов субъекта Российской Федерации;</w:t>
      </w:r>
    </w:p>
    <w:p w:rsidR="002471DA" w:rsidRPr="002471DA" w:rsidRDefault="002471DA" w:rsidP="002471DA">
      <w:pPr>
        <w:numPr>
          <w:ilvl w:val="0"/>
          <w:numId w:val="1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количество вакантных мест для приема (перевода) за счет бюджетных ассигнований местных бюджетов;</w:t>
      </w:r>
    </w:p>
    <w:p w:rsidR="002471DA" w:rsidRPr="002471DA" w:rsidRDefault="002471DA" w:rsidP="002471DA">
      <w:pPr>
        <w:numPr>
          <w:ilvl w:val="0"/>
          <w:numId w:val="1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количество вакантных мест для приема (перевода) за счет средств физических и (или) юридических лиц.</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5.10.12. </w:t>
      </w:r>
      <w:ins w:id="16"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Доступная среда</w:t>
        </w:r>
        <w:r w:rsidRPr="002471DA">
          <w:rPr>
            <w:rFonts w:ascii="Georgia" w:eastAsia="Times New Roman" w:hAnsi="Georgia" w:cs="Times New Roman"/>
            <w:color w:val="2E2E2E"/>
            <w:sz w:val="28"/>
            <w:szCs w:val="28"/>
            <w:lang w:eastAsia="ru-RU"/>
          </w:rPr>
          <w:t>» должна содержать информацию о специальных условиях для обучения инвалидов и лиц с ограниченными возможностями здоровья, в том числе:</w:t>
        </w:r>
      </w:ins>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специально оборудованных учебных кабинетах;</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 библиотеке (ах), </w:t>
      </w:r>
      <w:proofErr w:type="gramStart"/>
      <w:r w:rsidRPr="002471DA">
        <w:rPr>
          <w:rFonts w:ascii="Georgia" w:eastAsia="Times New Roman" w:hAnsi="Georgia" w:cs="Times New Roman"/>
          <w:color w:val="2E2E2E"/>
          <w:sz w:val="28"/>
          <w:szCs w:val="28"/>
          <w:lang w:eastAsia="ru-RU"/>
        </w:rPr>
        <w:t>приспособленных</w:t>
      </w:r>
      <w:proofErr w:type="gramEnd"/>
      <w:r w:rsidRPr="002471DA">
        <w:rPr>
          <w:rFonts w:ascii="Georgia" w:eastAsia="Times New Roman" w:hAnsi="Georgia" w:cs="Times New Roman"/>
          <w:color w:val="2E2E2E"/>
          <w:sz w:val="28"/>
          <w:szCs w:val="28"/>
          <w:lang w:eastAsia="ru-RU"/>
        </w:rPr>
        <w:t xml:space="preserve"> для использования инвалидами и лицами с ограниченными возможностями здоровья;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объектах спорта, приспособленных для использования инвалидами и лицами с ограниченными возможностями здоровья;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 обеспечении беспрепятственного доступа в здания образовательной организации;</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специальных условиях питания;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специальных условиях охраны здоровья;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об электронных образовательных ресурсах, к которым обеспечивается доступ инвалидов и лиц с ограниченными возможностями здоровья;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наличии специальных технических средств обучения коллективного и индивидуального пользования;</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наличии условий для беспрепятственного доступа в общежитие, интернат;</w:t>
      </w:r>
    </w:p>
    <w:p w:rsidR="002471DA" w:rsidRPr="002471DA" w:rsidRDefault="002471DA" w:rsidP="002471DA">
      <w:pPr>
        <w:numPr>
          <w:ilvl w:val="0"/>
          <w:numId w:val="1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5.10.13. </w:t>
      </w:r>
      <w:ins w:id="17" w:author="Unknown">
        <w:r w:rsidRPr="002471DA">
          <w:rPr>
            <w:rFonts w:ascii="Georgia" w:eastAsia="Times New Roman" w:hAnsi="Georgia" w:cs="Times New Roman"/>
            <w:color w:val="2E2E2E"/>
            <w:sz w:val="28"/>
            <w:szCs w:val="28"/>
            <w:lang w:eastAsia="ru-RU"/>
          </w:rPr>
          <w:t>Главная страница подраздела «</w:t>
        </w:r>
        <w:r w:rsidRPr="002471DA">
          <w:rPr>
            <w:rFonts w:ascii="Georgia" w:eastAsia="Times New Roman" w:hAnsi="Georgia" w:cs="Times New Roman"/>
            <w:b/>
            <w:bCs/>
            <w:i/>
            <w:iCs/>
            <w:color w:val="2E2E2E"/>
            <w:sz w:val="28"/>
            <w:szCs w:val="28"/>
            <w:lang w:eastAsia="ru-RU"/>
          </w:rPr>
          <w:t>Международное сотрудничество</w:t>
        </w:r>
        <w:r w:rsidRPr="002471DA">
          <w:rPr>
            <w:rFonts w:ascii="Georgia" w:eastAsia="Times New Roman" w:hAnsi="Georgia" w:cs="Times New Roman"/>
            <w:color w:val="2E2E2E"/>
            <w:sz w:val="28"/>
            <w:szCs w:val="28"/>
            <w:lang w:eastAsia="ru-RU"/>
          </w:rPr>
          <w:t>» должна содержать информацию:</w:t>
        </w:r>
      </w:ins>
    </w:p>
    <w:p w:rsidR="002471DA" w:rsidRPr="002471DA" w:rsidRDefault="002471DA" w:rsidP="002471DA">
      <w:pPr>
        <w:numPr>
          <w:ilvl w:val="0"/>
          <w:numId w:val="1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2471DA" w:rsidRPr="002471DA" w:rsidRDefault="002471DA" w:rsidP="002471DA">
      <w:pPr>
        <w:numPr>
          <w:ilvl w:val="0"/>
          <w:numId w:val="1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международной аккредитации образовательных программ (при наличии).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5.11. </w:t>
      </w:r>
      <w:proofErr w:type="gramStart"/>
      <w:r w:rsidRPr="002471DA">
        <w:rPr>
          <w:rFonts w:ascii="Georgia" w:eastAsia="Times New Roman" w:hAnsi="Georgia" w:cs="Times New Roman"/>
          <w:color w:val="2E2E2E"/>
          <w:sz w:val="28"/>
          <w:szCs w:val="28"/>
          <w:lang w:eastAsia="ru-RU"/>
        </w:rPr>
        <w:t>Общеобразовательная организация должна размещать на своем официальном сайте новости с периодичностью не реже 1 раза в неделю, организовать формы обратной связи с посетителями сайта, может размещать приказы, положения, фотографии с мероприятий, материалы об инновационной деятельности педагогического коллектива, опыте работы педагогов и публиковать другую информацию, относящуюся к деятельности организации и системе образования. 5.12.</w:t>
      </w:r>
      <w:proofErr w:type="gramEnd"/>
      <w:r w:rsidRPr="002471DA">
        <w:rPr>
          <w:rFonts w:ascii="Georgia" w:eastAsia="Times New Roman" w:hAnsi="Georgia" w:cs="Times New Roman"/>
          <w:color w:val="2E2E2E"/>
          <w:sz w:val="28"/>
          <w:szCs w:val="28"/>
          <w:lang w:eastAsia="ru-RU"/>
        </w:rPr>
        <w:t xml:space="preserve"> В структуру официального сайта школы допускается размещение иной общественно-значимой для всех участников образовательных отношений, деловых партнеров и других заинтересованных лиц информации в соответствии с уставной деятельностью образовательной организации. 5.13. Учредителям государственных (муниципальных) общеобразовательных организаций рекомендуется также предоставлять гражданам-потребителям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proofErr w:type="gramStart"/>
      <w:r w:rsidRPr="002471DA">
        <w:rPr>
          <w:rFonts w:ascii="Georgia" w:eastAsia="Times New Roman" w:hAnsi="Georgia" w:cs="Times New Roman"/>
          <w:color w:val="2E2E2E"/>
          <w:sz w:val="28"/>
          <w:szCs w:val="28"/>
          <w:lang w:eastAsia="ru-RU"/>
        </w:rPr>
        <w:t>о наличии и составе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Интернет, телефон секретаря);</w:t>
      </w:r>
      <w:proofErr w:type="gramEnd"/>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сроках и повестке заседаний педагогического совета, совета трудового коллектива других коллегиальных органов образовательной организации, а также информация о решениях, принятых по итогам проведения указанных мероприятий;</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об организации </w:t>
      </w:r>
      <w:proofErr w:type="spellStart"/>
      <w:r w:rsidRPr="002471DA">
        <w:rPr>
          <w:rFonts w:ascii="Georgia" w:eastAsia="Times New Roman" w:hAnsi="Georgia" w:cs="Times New Roman"/>
          <w:color w:val="2E2E2E"/>
          <w:sz w:val="28"/>
          <w:szCs w:val="28"/>
          <w:lang w:eastAsia="ru-RU"/>
        </w:rPr>
        <w:t>внеучебной</w:t>
      </w:r>
      <w:proofErr w:type="spellEnd"/>
      <w:r w:rsidRPr="002471DA">
        <w:rPr>
          <w:rFonts w:ascii="Georgia" w:eastAsia="Times New Roman" w:hAnsi="Georgia" w:cs="Times New Roman"/>
          <w:color w:val="2E2E2E"/>
          <w:sz w:val="28"/>
          <w:szCs w:val="28"/>
          <w:lang w:eastAsia="ru-RU"/>
        </w:rPr>
        <w:t xml:space="preserve"> деятельности обучающихся (экскурсии, походы и т.д.) и отчеты по итогам проведения таких мероприятий;</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 xml:space="preserve">о мероприятиях, проводимых в образовательной организации во </w:t>
      </w:r>
      <w:proofErr w:type="spellStart"/>
      <w:r w:rsidRPr="002471DA">
        <w:rPr>
          <w:rFonts w:ascii="Georgia" w:eastAsia="Times New Roman" w:hAnsi="Georgia" w:cs="Times New Roman"/>
          <w:color w:val="2E2E2E"/>
          <w:sz w:val="28"/>
          <w:szCs w:val="28"/>
          <w:lang w:eastAsia="ru-RU"/>
        </w:rPr>
        <w:t>внеучебное</w:t>
      </w:r>
      <w:proofErr w:type="spellEnd"/>
      <w:r w:rsidRPr="002471DA">
        <w:rPr>
          <w:rFonts w:ascii="Georgia" w:eastAsia="Times New Roman" w:hAnsi="Georgia" w:cs="Times New Roman"/>
          <w:color w:val="2E2E2E"/>
          <w:sz w:val="28"/>
          <w:szCs w:val="28"/>
          <w:lang w:eastAsia="ru-RU"/>
        </w:rPr>
        <w:t xml:space="preserve"> время (работа кружков, секций, клубов и т.д.);</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proofErr w:type="gramStart"/>
      <w:r w:rsidRPr="002471DA">
        <w:rPr>
          <w:rFonts w:ascii="Georgia" w:eastAsia="Times New Roman" w:hAnsi="Georgia" w:cs="Times New Roman"/>
          <w:color w:val="2E2E2E"/>
          <w:sz w:val="28"/>
          <w:szCs w:val="28"/>
          <w:lang w:eastAsia="ru-RU"/>
        </w:rPr>
        <w:t>исчерпывающий перечень услуг,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углубленных уровнях);</w:t>
      </w:r>
      <w:proofErr w:type="gramEnd"/>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w:t>
      </w:r>
      <w:proofErr w:type="gramStart"/>
      <w:r w:rsidRPr="002471DA">
        <w:rPr>
          <w:rFonts w:ascii="Georgia" w:eastAsia="Times New Roman" w:hAnsi="Georgia" w:cs="Times New Roman"/>
          <w:color w:val="2E2E2E"/>
          <w:sz w:val="28"/>
          <w:szCs w:val="28"/>
          <w:lang w:eastAsia="ru-RU"/>
        </w:rPr>
        <w:t>контроля за</w:t>
      </w:r>
      <w:proofErr w:type="gramEnd"/>
      <w:r w:rsidRPr="002471DA">
        <w:rPr>
          <w:rFonts w:ascii="Georgia" w:eastAsia="Times New Roman" w:hAnsi="Georgia" w:cs="Times New Roman"/>
          <w:color w:val="2E2E2E"/>
          <w:sz w:val="28"/>
          <w:szCs w:val="28"/>
          <w:lang w:eastAsia="ru-RU"/>
        </w:rPr>
        <w:t xml:space="preserve"> их расходованием;</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обезличенная информация о результатах прохождения </w:t>
      </w:r>
      <w:proofErr w:type="gramStart"/>
      <w:r w:rsidRPr="002471DA">
        <w:rPr>
          <w:rFonts w:ascii="Georgia" w:eastAsia="Times New Roman" w:hAnsi="Georgia" w:cs="Times New Roman"/>
          <w:color w:val="2E2E2E"/>
          <w:sz w:val="28"/>
          <w:szCs w:val="28"/>
          <w:lang w:eastAsia="ru-RU"/>
        </w:rPr>
        <w:t>обучающимися</w:t>
      </w:r>
      <w:proofErr w:type="gramEnd"/>
      <w:r w:rsidRPr="002471DA">
        <w:rPr>
          <w:rFonts w:ascii="Georgia" w:eastAsia="Times New Roman" w:hAnsi="Georgia" w:cs="Times New Roman"/>
          <w:color w:val="2E2E2E"/>
          <w:sz w:val="28"/>
          <w:szCs w:val="28"/>
          <w:lang w:eastAsia="ru-RU"/>
        </w:rPr>
        <w:t xml:space="preserve"> итоговой аттестации, в том числе государственной итоговой аттестации (с указанием доли обучающихся, не прошедших итоговую аттестацию, набравших максимально возможное количество баллов и т.д.);</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сроках, местах и условиях проведения школьных, межшкольных, муниципальных, межмуниципальных, региональных, межрегиональных конкурсных мероприятий для детей и подростков, а также информация о результатах участия обучающихся образовательной организации в данных мероприятиях;</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 проведении в образовательной организации праздничных мероприятий;</w:t>
      </w:r>
    </w:p>
    <w:p w:rsidR="002471DA" w:rsidRPr="002471DA" w:rsidRDefault="002471DA" w:rsidP="002471DA">
      <w:pPr>
        <w:numPr>
          <w:ilvl w:val="0"/>
          <w:numId w:val="19"/>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5.14. В целях обеспечения информационной открытости учредителям государственных (муниципальных) общеобразовательных организаций рекомендуется обеспечить создание,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 осуществляющих управление в сфере образования, органов местного самоуправления. 5.15. </w:t>
      </w:r>
      <w:proofErr w:type="gramStart"/>
      <w:r w:rsidRPr="002471DA">
        <w:rPr>
          <w:rFonts w:ascii="Georgia" w:eastAsia="Times New Roman" w:hAnsi="Georgia" w:cs="Times New Roman"/>
          <w:color w:val="2E2E2E"/>
          <w:sz w:val="28"/>
          <w:szCs w:val="28"/>
          <w:lang w:eastAsia="ru-RU"/>
        </w:rPr>
        <w:t>Также на сайте учредителя государственных (муниципальных) общеобразовательных организаций целесообразно размещать 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РФ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образовательных организаций нарушают их права и законные интересы (нарушение правил приема в образовательные</w:t>
      </w:r>
      <w:proofErr w:type="gramEnd"/>
      <w:r w:rsidRPr="002471DA">
        <w:rPr>
          <w:rFonts w:ascii="Georgia" w:eastAsia="Times New Roman" w:hAnsi="Georgia" w:cs="Times New Roman"/>
          <w:color w:val="2E2E2E"/>
          <w:sz w:val="28"/>
          <w:szCs w:val="28"/>
          <w:lang w:eastAsia="ru-RU"/>
        </w:rPr>
        <w:t xml:space="preserve"> организации, факты незаконных сборов денежных сре</w:t>
      </w:r>
      <w:proofErr w:type="gramStart"/>
      <w:r w:rsidRPr="002471DA">
        <w:rPr>
          <w:rFonts w:ascii="Georgia" w:eastAsia="Times New Roman" w:hAnsi="Georgia" w:cs="Times New Roman"/>
          <w:color w:val="2E2E2E"/>
          <w:sz w:val="28"/>
          <w:szCs w:val="28"/>
          <w:lang w:eastAsia="ru-RU"/>
        </w:rPr>
        <w:t>дств с р</w:t>
      </w:r>
      <w:proofErr w:type="gramEnd"/>
      <w:r w:rsidRPr="002471DA">
        <w:rPr>
          <w:rFonts w:ascii="Georgia" w:eastAsia="Times New Roman" w:hAnsi="Georgia" w:cs="Times New Roman"/>
          <w:color w:val="2E2E2E"/>
          <w:sz w:val="28"/>
          <w:szCs w:val="28"/>
          <w:lang w:eastAsia="ru-RU"/>
        </w:rPr>
        <w:t xml:space="preserve">одителей). 5.16. Пользователю официального сайта школы предоставляется </w:t>
      </w:r>
      <w:r w:rsidRPr="002471DA">
        <w:rPr>
          <w:rFonts w:ascii="Georgia" w:eastAsia="Times New Roman" w:hAnsi="Georgia" w:cs="Times New Roman"/>
          <w:color w:val="2E2E2E"/>
          <w:sz w:val="28"/>
          <w:szCs w:val="28"/>
          <w:lang w:eastAsia="ru-RU"/>
        </w:rPr>
        <w:lastRenderedPageBreak/>
        <w:t>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 5.17. На официальном сайте школы размещается Всероссийский бесплатный анонимный телефон доверия для детей, подростков и их родителей: 88002000122, рекомендуется размещение ссылок на образовательный сайт исследовательских проектов https://obuchonok.ru/, а также на сайт документации для школы https://ohrana-tryda.com/. 5.18. Размещение информации рекламно-коммерческого характера допускается только по согласованию с директором образовательной организации. Условия размещения такой информации регламентируются Федеральным законом №38-ФЗ от 13.03.2006 года «О рекламе» и специальными договорами.</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6. Редколлегия официального сайта</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6.1. Для обеспечения оформления и функционирования официального сайта создается редколлегия, в состав которой входят лица, назначенные приказом директора организации, осуществляющей образовательную деятельность, из числа работников школы. 6.2. Обязанности сотрудника, ответственного за функционирование сайта, включают организацию всех видов работ, обеспечивающих работоспособность сайта общеобразовательной организации. 6.3. </w:t>
      </w:r>
      <w:ins w:id="18" w:author="Unknown">
        <w:r w:rsidRPr="002471DA">
          <w:rPr>
            <w:rFonts w:ascii="Georgia" w:eastAsia="Times New Roman" w:hAnsi="Georgia" w:cs="Times New Roman"/>
            <w:color w:val="2E2E2E"/>
            <w:sz w:val="28"/>
            <w:szCs w:val="28"/>
            <w:lang w:eastAsia="ru-RU"/>
          </w:rPr>
          <w:t>Членам редколлегии официального сайта школы вменяются следующие обязанности:</w:t>
        </w:r>
      </w:ins>
    </w:p>
    <w:p w:rsidR="002471DA" w:rsidRPr="002471DA" w:rsidRDefault="002471DA" w:rsidP="002471DA">
      <w:pPr>
        <w:numPr>
          <w:ilvl w:val="0"/>
          <w:numId w:val="2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обеспечение взаимодействия сайта образовательной организации с внешними информационно-телекоммуникационными сетями, с глобальной сетью Интернет;</w:t>
      </w:r>
    </w:p>
    <w:p w:rsidR="002471DA" w:rsidRPr="002471DA" w:rsidRDefault="002471DA" w:rsidP="002471DA">
      <w:pPr>
        <w:numPr>
          <w:ilvl w:val="0"/>
          <w:numId w:val="2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проведение организационно-технических мероприятий по защите информации официального сайта от несанкционированного доступа;</w:t>
      </w:r>
    </w:p>
    <w:p w:rsidR="002471DA" w:rsidRPr="002471DA" w:rsidRDefault="002471DA" w:rsidP="002471DA">
      <w:pPr>
        <w:numPr>
          <w:ilvl w:val="0"/>
          <w:numId w:val="2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подбор и обработку материалов для сайта осуществляют работники школы по основным направлениям своей деятельности;</w:t>
      </w:r>
    </w:p>
    <w:p w:rsidR="002471DA" w:rsidRPr="002471DA" w:rsidRDefault="002471DA" w:rsidP="002471DA">
      <w:pPr>
        <w:numPr>
          <w:ilvl w:val="0"/>
          <w:numId w:val="2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инсталляцию программного обеспечения, необходимого для поддержания функционирования сайта образовательной организации в случае аварийной ситуации;</w:t>
      </w:r>
    </w:p>
    <w:p w:rsidR="002471DA" w:rsidRPr="002471DA" w:rsidRDefault="002471DA" w:rsidP="002471DA">
      <w:pPr>
        <w:numPr>
          <w:ilvl w:val="0"/>
          <w:numId w:val="2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ведение архива информационных материалов и программного обеспечения, необходимого для восстановления и инсталляции сайта школы;</w:t>
      </w:r>
    </w:p>
    <w:p w:rsidR="002471DA" w:rsidRPr="002471DA" w:rsidRDefault="002471DA" w:rsidP="002471DA">
      <w:pPr>
        <w:numPr>
          <w:ilvl w:val="0"/>
          <w:numId w:val="2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регулярное резервное копирование данных и настроек сайта образовательной организации;</w:t>
      </w:r>
    </w:p>
    <w:p w:rsidR="002471DA" w:rsidRPr="002471DA" w:rsidRDefault="002471DA" w:rsidP="002471DA">
      <w:pPr>
        <w:numPr>
          <w:ilvl w:val="0"/>
          <w:numId w:val="20"/>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разграничение прав доступа к ресурсам сайта образовательной организации и прав на изменение информации.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6.4. Сотрудники, ответственные за работу с сайтом, выполняют сбор, обработку и размещение информации на официальном сайте согласно действующему законодательству Российской Федерации по работе с информационными </w:t>
      </w:r>
      <w:r w:rsidRPr="002471DA">
        <w:rPr>
          <w:rFonts w:ascii="Georgia" w:eastAsia="Times New Roman" w:hAnsi="Georgia" w:cs="Times New Roman"/>
          <w:color w:val="2E2E2E"/>
          <w:sz w:val="28"/>
          <w:szCs w:val="28"/>
          <w:lang w:eastAsia="ru-RU"/>
        </w:rPr>
        <w:lastRenderedPageBreak/>
        <w:t>ресурсами сети Интернет. 6.5. Ответственными за предоставление новостной информации на сайт являются руководители методических объединений, классные руководители и представители администрации, учителя и прочие участники образовательной деятельности. 6.6. Информация об образовательных событиях предоставляется ответственными лицами в электронной форме не позднее 2-х дней после проведения события. 6.7.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7. Порядок размещения и обновления информации на официальном сайте</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7.1. Администрация организации, осуществляющей образовательную деятельность, обеспечивает координацию работ по информационному наполнению и обновлению официального сайта. 7.2. </w:t>
      </w:r>
      <w:ins w:id="19" w:author="Unknown">
        <w:r w:rsidRPr="002471DA">
          <w:rPr>
            <w:rFonts w:ascii="Georgia" w:eastAsia="Times New Roman" w:hAnsi="Georgia" w:cs="Times New Roman"/>
            <w:color w:val="2E2E2E"/>
            <w:sz w:val="28"/>
            <w:szCs w:val="28"/>
            <w:lang w:eastAsia="ru-RU"/>
          </w:rPr>
          <w:t>Школа самостоятельно обеспечивает:</w:t>
        </w:r>
      </w:ins>
    </w:p>
    <w:p w:rsidR="002471DA" w:rsidRPr="002471DA" w:rsidRDefault="002471DA" w:rsidP="002471DA">
      <w:pPr>
        <w:numPr>
          <w:ilvl w:val="0"/>
          <w:numId w:val="2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постоянную поддержку официального сайта в работоспособном состоянии;</w:t>
      </w:r>
    </w:p>
    <w:p w:rsidR="002471DA" w:rsidRPr="002471DA" w:rsidRDefault="002471DA" w:rsidP="002471DA">
      <w:pPr>
        <w:numPr>
          <w:ilvl w:val="0"/>
          <w:numId w:val="2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взаимодействие с внешними информационно-телекоммуникационными сетями и сетью Интернет;</w:t>
      </w:r>
    </w:p>
    <w:p w:rsidR="002471DA" w:rsidRPr="002471DA" w:rsidRDefault="002471DA" w:rsidP="002471DA">
      <w:pPr>
        <w:numPr>
          <w:ilvl w:val="0"/>
          <w:numId w:val="2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разграничение доступа работников организации, осуществляющей образовательную деятельность, и пользователей к ресурсам сайта и правам на изменение информации;</w:t>
      </w:r>
    </w:p>
    <w:p w:rsidR="002471DA" w:rsidRPr="002471DA" w:rsidRDefault="002471DA" w:rsidP="002471DA">
      <w:pPr>
        <w:numPr>
          <w:ilvl w:val="0"/>
          <w:numId w:val="2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размещение материалов на официальном сайте;</w:t>
      </w:r>
    </w:p>
    <w:p w:rsidR="002471DA" w:rsidRPr="002471DA" w:rsidRDefault="002471DA" w:rsidP="002471DA">
      <w:pPr>
        <w:numPr>
          <w:ilvl w:val="0"/>
          <w:numId w:val="21"/>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школы.</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7.3. Содержание официального сайта организации, осуществляющей образовательную деятельность, формируется на основе информации, предоставляемой участниками образовательных отношений. 7.4. Сайт должен иметь версию для слабовидящих (для инвалидов и лиц с ограниченными возможностями здоровья по зрению). 7.5. Общеобразовательная организация обновляет сведения, указанные в пункте 5.10 данного Положения, не позднее 10 рабочих дней после их изменений. 7.6. </w:t>
      </w:r>
      <w:proofErr w:type="gramStart"/>
      <w:r w:rsidRPr="002471DA">
        <w:rPr>
          <w:rFonts w:ascii="Georgia" w:eastAsia="Times New Roman" w:hAnsi="Georgia" w:cs="Times New Roman"/>
          <w:color w:val="2E2E2E"/>
          <w:sz w:val="28"/>
          <w:szCs w:val="28"/>
          <w:lang w:eastAsia="ru-RU"/>
        </w:rPr>
        <w:t>Информация, указанная в пункте 5.10, размещается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7.7.</w:t>
      </w:r>
      <w:proofErr w:type="gramEnd"/>
      <w:r w:rsidRPr="002471DA">
        <w:rPr>
          <w:rFonts w:ascii="Georgia" w:eastAsia="Times New Roman" w:hAnsi="Georgia" w:cs="Times New Roman"/>
          <w:color w:val="2E2E2E"/>
          <w:sz w:val="28"/>
          <w:szCs w:val="28"/>
          <w:lang w:eastAsia="ru-RU"/>
        </w:rPr>
        <w:t xml:space="preserve"> Все страницы официального сайта, содержащие сведения, указанные в пункте 5.10, должны содержать специальную html-разметку, </w:t>
      </w:r>
      <w:r w:rsidRPr="002471DA">
        <w:rPr>
          <w:rFonts w:ascii="Georgia" w:eastAsia="Times New Roman" w:hAnsi="Georgia" w:cs="Times New Roman"/>
          <w:color w:val="2E2E2E"/>
          <w:sz w:val="28"/>
          <w:szCs w:val="28"/>
          <w:lang w:eastAsia="ru-RU"/>
        </w:rPr>
        <w:lastRenderedPageBreak/>
        <w:t>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 7.8.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7.9.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 7.10. </w:t>
      </w:r>
      <w:ins w:id="20" w:author="Unknown">
        <w:r w:rsidRPr="002471DA">
          <w:rPr>
            <w:rFonts w:ascii="Georgia" w:eastAsia="Times New Roman" w:hAnsi="Georgia" w:cs="Times New Roman"/>
            <w:color w:val="2E2E2E"/>
            <w:sz w:val="28"/>
            <w:szCs w:val="28"/>
            <w:lang w:eastAsia="ru-RU"/>
          </w:rPr>
          <w:t>При размещении информации на школьном сайте в виде файлов к ним устанавливаются следующие требования:</w:t>
        </w:r>
      </w:ins>
    </w:p>
    <w:p w:rsidR="002471DA" w:rsidRPr="002471DA" w:rsidRDefault="002471DA" w:rsidP="002471DA">
      <w:pPr>
        <w:numPr>
          <w:ilvl w:val="0"/>
          <w:numId w:val="2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обеспечение возможности поиска и копирования фрагментов текста средствами </w:t>
      </w:r>
      <w:proofErr w:type="spellStart"/>
      <w:r w:rsidRPr="002471DA">
        <w:rPr>
          <w:rFonts w:ascii="Georgia" w:eastAsia="Times New Roman" w:hAnsi="Georgia" w:cs="Times New Roman"/>
          <w:color w:val="2E2E2E"/>
          <w:sz w:val="28"/>
          <w:szCs w:val="28"/>
          <w:lang w:eastAsia="ru-RU"/>
        </w:rPr>
        <w:t>веб-обозревателя</w:t>
      </w:r>
      <w:proofErr w:type="spellEnd"/>
      <w:r w:rsidRPr="002471DA">
        <w:rPr>
          <w:rFonts w:ascii="Georgia" w:eastAsia="Times New Roman" w:hAnsi="Georgia" w:cs="Times New Roman"/>
          <w:color w:val="2E2E2E"/>
          <w:sz w:val="28"/>
          <w:szCs w:val="28"/>
          <w:lang w:eastAsia="ru-RU"/>
        </w:rPr>
        <w:t xml:space="preserve"> ("гипертекстовый формат");</w:t>
      </w:r>
    </w:p>
    <w:p w:rsidR="002471DA" w:rsidRPr="002471DA" w:rsidRDefault="002471DA" w:rsidP="002471DA">
      <w:pPr>
        <w:numPr>
          <w:ilvl w:val="0"/>
          <w:numId w:val="22"/>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обеспечение возможности их сохранения на технических средствах пользователей и </w:t>
      </w:r>
      <w:proofErr w:type="gramStart"/>
      <w:r w:rsidRPr="002471DA">
        <w:rPr>
          <w:rFonts w:ascii="Georgia" w:eastAsia="Times New Roman" w:hAnsi="Georgia" w:cs="Times New Roman"/>
          <w:color w:val="2E2E2E"/>
          <w:sz w:val="28"/>
          <w:szCs w:val="28"/>
          <w:lang w:eastAsia="ru-RU"/>
        </w:rPr>
        <w:t>допускающем</w:t>
      </w:r>
      <w:proofErr w:type="gramEnd"/>
      <w:r w:rsidRPr="002471DA">
        <w:rPr>
          <w:rFonts w:ascii="Georgia" w:eastAsia="Times New Roman" w:hAnsi="Georgia" w:cs="Times New Roman"/>
          <w:color w:val="2E2E2E"/>
          <w:sz w:val="28"/>
          <w:szCs w:val="28"/>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2471DA" w:rsidRPr="002471DA" w:rsidRDefault="002471DA" w:rsidP="002471DA">
      <w:pPr>
        <w:spacing w:before="240" w:after="240"/>
        <w:rPr>
          <w:rFonts w:ascii="Georgia" w:eastAsia="Times New Roman" w:hAnsi="Georgia" w:cs="Times New Roman"/>
          <w:color w:val="2E2E2E"/>
          <w:sz w:val="28"/>
          <w:szCs w:val="28"/>
          <w:lang w:eastAsia="ru-RU"/>
        </w:rPr>
      </w:pPr>
      <w:ins w:id="21" w:author="Unknown">
        <w:r w:rsidRPr="002471DA">
          <w:rPr>
            <w:rFonts w:ascii="Georgia" w:eastAsia="Times New Roman" w:hAnsi="Georgia" w:cs="Times New Roman"/>
            <w:color w:val="2E2E2E"/>
            <w:sz w:val="28"/>
            <w:szCs w:val="28"/>
            <w:lang w:eastAsia="ru-RU"/>
          </w:rPr>
          <w:t>7.11. 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 7.12. Форматы размещенной на сайте информации должны:</w:t>
        </w:r>
      </w:ins>
    </w:p>
    <w:p w:rsidR="002471DA" w:rsidRPr="002471DA" w:rsidRDefault="002471DA" w:rsidP="002471DA">
      <w:pPr>
        <w:numPr>
          <w:ilvl w:val="0"/>
          <w:numId w:val="2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2471DA">
        <w:rPr>
          <w:rFonts w:ascii="Georgia" w:eastAsia="Times New Roman" w:hAnsi="Georgia" w:cs="Times New Roman"/>
          <w:color w:val="2E2E2E"/>
          <w:sz w:val="28"/>
          <w:szCs w:val="28"/>
          <w:lang w:eastAsia="ru-RU"/>
        </w:rPr>
        <w:t>веб-обозревателей</w:t>
      </w:r>
      <w:proofErr w:type="spellEnd"/>
      <w:r w:rsidRPr="002471DA">
        <w:rPr>
          <w:rFonts w:ascii="Georgia" w:eastAsia="Times New Roman" w:hAnsi="Georgia" w:cs="Times New Roman"/>
          <w:color w:val="2E2E2E"/>
          <w:sz w:val="28"/>
          <w:szCs w:val="28"/>
          <w:lang w:eastAsia="ru-RU"/>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2471DA" w:rsidRPr="002471DA" w:rsidRDefault="002471DA" w:rsidP="002471DA">
      <w:pPr>
        <w:numPr>
          <w:ilvl w:val="0"/>
          <w:numId w:val="23"/>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w:t>
      </w:r>
      <w:proofErr w:type="spellStart"/>
      <w:r w:rsidRPr="002471DA">
        <w:rPr>
          <w:rFonts w:ascii="Georgia" w:eastAsia="Times New Roman" w:hAnsi="Georgia" w:cs="Times New Roman"/>
          <w:color w:val="2E2E2E"/>
          <w:sz w:val="28"/>
          <w:szCs w:val="28"/>
          <w:lang w:eastAsia="ru-RU"/>
        </w:rPr>
        <w:t>веб-обозревателе</w:t>
      </w:r>
      <w:proofErr w:type="spellEnd"/>
      <w:r w:rsidRPr="002471DA">
        <w:rPr>
          <w:rFonts w:ascii="Georgia" w:eastAsia="Times New Roman" w:hAnsi="Georgia" w:cs="Times New Roman"/>
          <w:color w:val="2E2E2E"/>
          <w:sz w:val="28"/>
          <w:szCs w:val="28"/>
          <w:lang w:eastAsia="ru-RU"/>
        </w:rPr>
        <w:t>.</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7.13. </w:t>
      </w:r>
      <w:ins w:id="22" w:author="Unknown">
        <w:r w:rsidRPr="002471DA">
          <w:rPr>
            <w:rFonts w:ascii="Georgia" w:eastAsia="Times New Roman" w:hAnsi="Georgia" w:cs="Times New Roman"/>
            <w:color w:val="2E2E2E"/>
            <w:sz w:val="28"/>
            <w:szCs w:val="28"/>
            <w:lang w:eastAsia="ru-RU"/>
          </w:rPr>
          <w:t>Все файлы, ссылки на которые размещены на страницах соответствующего раздела, должны удовлетворять следующим условиям:</w:t>
        </w:r>
      </w:ins>
    </w:p>
    <w:p w:rsidR="002471DA" w:rsidRPr="002471DA" w:rsidRDefault="002471DA" w:rsidP="002471DA">
      <w:pPr>
        <w:numPr>
          <w:ilvl w:val="0"/>
          <w:numId w:val="2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максимальный размер размещаемого файла не должен превышать 15 Мб.</w:t>
      </w:r>
    </w:p>
    <w:p w:rsidR="002471DA" w:rsidRPr="002471DA" w:rsidRDefault="002471DA" w:rsidP="002471DA">
      <w:pPr>
        <w:numPr>
          <w:ilvl w:val="0"/>
          <w:numId w:val="2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471DA" w:rsidRPr="002471DA" w:rsidRDefault="002471DA" w:rsidP="002471DA">
      <w:pPr>
        <w:numPr>
          <w:ilvl w:val="0"/>
          <w:numId w:val="2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2471DA">
        <w:rPr>
          <w:rFonts w:ascii="Georgia" w:eastAsia="Times New Roman" w:hAnsi="Georgia" w:cs="Times New Roman"/>
          <w:color w:val="2E2E2E"/>
          <w:sz w:val="28"/>
          <w:szCs w:val="28"/>
          <w:lang w:eastAsia="ru-RU"/>
        </w:rPr>
        <w:t>dpi</w:t>
      </w:r>
      <w:proofErr w:type="spellEnd"/>
      <w:r w:rsidRPr="002471DA">
        <w:rPr>
          <w:rFonts w:ascii="Georgia" w:eastAsia="Times New Roman" w:hAnsi="Georgia" w:cs="Times New Roman"/>
          <w:color w:val="2E2E2E"/>
          <w:sz w:val="28"/>
          <w:szCs w:val="28"/>
          <w:lang w:eastAsia="ru-RU"/>
        </w:rPr>
        <w:t>;</w:t>
      </w:r>
    </w:p>
    <w:p w:rsidR="002471DA" w:rsidRPr="002471DA" w:rsidRDefault="002471DA" w:rsidP="002471DA">
      <w:pPr>
        <w:numPr>
          <w:ilvl w:val="0"/>
          <w:numId w:val="2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отсканированный текст (если производилось сканирование бумажного документа) в электронной копии документа должен быть читаемым;</w:t>
      </w:r>
    </w:p>
    <w:p w:rsidR="002471DA" w:rsidRPr="002471DA" w:rsidRDefault="002471DA" w:rsidP="002471DA">
      <w:pPr>
        <w:numPr>
          <w:ilvl w:val="0"/>
          <w:numId w:val="24"/>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7.14. Используемое программное обеспечение для работоспособности официального сайта,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 7.15. График проведения регламентных технических работ на сайте, должен согласовываться с директором общеобразовательной организации и не должен превышать 72 часов. 7.16. 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w:t>
      </w:r>
      <w:proofErr w:type="spellStart"/>
      <w:r w:rsidRPr="002471DA">
        <w:rPr>
          <w:rFonts w:ascii="Georgia" w:eastAsia="Times New Roman" w:hAnsi="Georgia" w:cs="Times New Roman"/>
          <w:color w:val="2E2E2E"/>
          <w:sz w:val="28"/>
          <w:szCs w:val="28"/>
          <w:lang w:eastAsia="ru-RU"/>
        </w:rPr>
        <w:t>контента</w:t>
      </w:r>
      <w:proofErr w:type="spellEnd"/>
      <w:r w:rsidRPr="002471DA">
        <w:rPr>
          <w:rFonts w:ascii="Georgia" w:eastAsia="Times New Roman" w:hAnsi="Georgia" w:cs="Times New Roman"/>
          <w:color w:val="2E2E2E"/>
          <w:sz w:val="28"/>
          <w:szCs w:val="28"/>
          <w:lang w:eastAsia="ru-RU"/>
        </w:rPr>
        <w:t xml:space="preserve"> сайта (</w:t>
      </w:r>
      <w:proofErr w:type="spellStart"/>
      <w:r w:rsidRPr="002471DA">
        <w:rPr>
          <w:rFonts w:ascii="Georgia" w:eastAsia="Times New Roman" w:hAnsi="Georgia" w:cs="Times New Roman"/>
          <w:color w:val="2E2E2E"/>
          <w:sz w:val="28"/>
          <w:szCs w:val="28"/>
          <w:lang w:eastAsia="ru-RU"/>
        </w:rPr>
        <w:t>бэкап</w:t>
      </w:r>
      <w:proofErr w:type="spellEnd"/>
      <w:r w:rsidRPr="002471DA">
        <w:rPr>
          <w:rFonts w:ascii="Georgia" w:eastAsia="Times New Roman" w:hAnsi="Georgia" w:cs="Times New Roman"/>
          <w:color w:val="2E2E2E"/>
          <w:sz w:val="28"/>
          <w:szCs w:val="28"/>
          <w:lang w:eastAsia="ru-RU"/>
        </w:rPr>
        <w:t>) с возможностью восстановления утраченных информационных элементов сроком давности первоначальной публикации до 30 календарных суток.</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8. Финансирование и материально-техническое обеспечение функционирования официального сайта</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8.1.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 не противоречащих законодательству Российской Федерации:</w:t>
      </w:r>
    </w:p>
    <w:p w:rsidR="002471DA" w:rsidRPr="002471DA" w:rsidRDefault="002471DA" w:rsidP="002471DA">
      <w:pPr>
        <w:numPr>
          <w:ilvl w:val="0"/>
          <w:numId w:val="2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за счёт внебюджетных средств;</w:t>
      </w:r>
    </w:p>
    <w:p w:rsidR="002471DA" w:rsidRPr="002471DA" w:rsidRDefault="002471DA" w:rsidP="002471DA">
      <w:pPr>
        <w:numPr>
          <w:ilvl w:val="0"/>
          <w:numId w:val="2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за счёт бюджетных средств, т.к. наличие и функционирование в сети Интернет официального сайта является компетенцией организации, осуществляющей образовательную деятельность;</w:t>
      </w:r>
    </w:p>
    <w:p w:rsidR="002471DA" w:rsidRPr="002471DA" w:rsidRDefault="002471DA" w:rsidP="002471DA">
      <w:pPr>
        <w:numPr>
          <w:ilvl w:val="0"/>
          <w:numId w:val="25"/>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за счёт средств целевой субсидии, полученной от органа исполнительной власти регионального образования.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8.2. Оплата работы ответственных лиц, по обеспечению функционирования официального сайта организации, осуществляющей образовательную деятельность, из числа участников образовательных отношений, производится на основании Положения о порядке и распределении стимулирующей части фонда оплаты труда работникам школы. 8.3. Оплата работы третьего лица по обеспечению функционирования сайта образовательной организации производится на основании Договора, заключенного в письменной форме.</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lastRenderedPageBreak/>
        <w:t>9. Ответственность за обеспечение функционирования официального сайта</w:t>
      </w:r>
    </w:p>
    <w:p w:rsidR="002471DA" w:rsidRPr="002471DA" w:rsidRDefault="002471DA" w:rsidP="002471DA">
      <w:pPr>
        <w:spacing w:before="240" w:after="240"/>
        <w:rPr>
          <w:rFonts w:ascii="Georgia" w:eastAsia="Times New Roman" w:hAnsi="Georgia" w:cs="Times New Roman"/>
          <w:color w:val="2E2E2E"/>
          <w:sz w:val="28"/>
          <w:szCs w:val="28"/>
          <w:lang w:eastAsia="ru-RU"/>
        </w:rPr>
      </w:pPr>
      <w:ins w:id="23" w:author="Unknown">
        <w:r w:rsidRPr="002471DA">
          <w:rPr>
            <w:rFonts w:ascii="Georgia" w:eastAsia="Times New Roman" w:hAnsi="Georgia" w:cs="Times New Roman"/>
            <w:color w:val="2E2E2E"/>
            <w:sz w:val="28"/>
            <w:szCs w:val="28"/>
            <w:lang w:eastAsia="ru-RU"/>
          </w:rPr>
          <w:t>9.1. Ответственность за обеспечение функционирования сайта возлагается на директора общеобразовательной организации. 9.2. Обязанности лиц, обеспечивающих функционирование официального сайта школы, определяются, исходя из технических возможностей, по выбору директора и возлагаются:</w:t>
        </w:r>
      </w:ins>
    </w:p>
    <w:p w:rsidR="002471DA" w:rsidRPr="002471DA" w:rsidRDefault="002471DA" w:rsidP="002471DA">
      <w:pPr>
        <w:numPr>
          <w:ilvl w:val="0"/>
          <w:numId w:val="2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только на лиц из числа участников образовательной деятельности, назначенных приказом директора организации, осуществляющей образовательную деятельность;</w:t>
      </w:r>
    </w:p>
    <w:p w:rsidR="002471DA" w:rsidRPr="002471DA" w:rsidRDefault="002471DA" w:rsidP="002471DA">
      <w:pPr>
        <w:numPr>
          <w:ilvl w:val="0"/>
          <w:numId w:val="2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только на третье лицо по письменному Договору с образовательной организацией;</w:t>
      </w:r>
    </w:p>
    <w:p w:rsidR="002471DA" w:rsidRPr="002471DA" w:rsidRDefault="002471DA" w:rsidP="002471DA">
      <w:pPr>
        <w:numPr>
          <w:ilvl w:val="0"/>
          <w:numId w:val="26"/>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делится между лицами из числа участников образовательной деятельности и третьим лицом по письменному Договору с образовательной организацией.</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9.3. </w:t>
      </w:r>
      <w:ins w:id="24" w:author="Unknown">
        <w:r w:rsidRPr="002471DA">
          <w:rPr>
            <w:rFonts w:ascii="Georgia" w:eastAsia="Times New Roman" w:hAnsi="Georgia" w:cs="Times New Roman"/>
            <w:color w:val="2E2E2E"/>
            <w:sz w:val="28"/>
            <w:szCs w:val="28"/>
            <w:lang w:eastAsia="ru-RU"/>
          </w:rPr>
          <w:t>При возложении обязанностей на лиц - участников образовательной деятельности, назначенных приказом директора, вменяются следующие обязанности:</w:t>
        </w:r>
      </w:ins>
    </w:p>
    <w:p w:rsidR="002471DA" w:rsidRPr="002471DA" w:rsidRDefault="002471DA" w:rsidP="002471DA">
      <w:pPr>
        <w:numPr>
          <w:ilvl w:val="0"/>
          <w:numId w:val="2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w:t>
      </w:r>
    </w:p>
    <w:p w:rsidR="002471DA" w:rsidRPr="002471DA" w:rsidRDefault="002471DA" w:rsidP="002471DA">
      <w:pPr>
        <w:numPr>
          <w:ilvl w:val="0"/>
          <w:numId w:val="2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своевременное и достоверное предоставление информации третьему лицу для обновления подразделов официального сайта;</w:t>
      </w:r>
    </w:p>
    <w:p w:rsidR="002471DA" w:rsidRPr="002471DA" w:rsidRDefault="002471DA" w:rsidP="002471DA">
      <w:pPr>
        <w:numPr>
          <w:ilvl w:val="0"/>
          <w:numId w:val="27"/>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предоставление информации о достижениях и новостях в школе не реже 1 раза в две недели.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9.4. При разделении обязанностей по обеспечению функционирования сайта между участниками образовательной деятельности и третьим лицом, обязанности на первых прописываются в приказе директора школы, вторых - в Договоре образовательной организации с третьим лицом. 9.5. Иные, необходимые или не учтенные настоящим Положением обязанности, могут быть прописаны в приказе директора организации, осуществляющей образовательную деятельность, или определены техническим заданием Договора школы с третьим лицом. 9.6.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9.7. Порядок привлечения к ответственности лиц, обеспечивающих создание и функционирование официального сайта организации, осуществляющей образовательную деятельность, устанавливается действующим законодательством Российской Федерации. 9.8. </w:t>
      </w:r>
      <w:ins w:id="25" w:author="Unknown">
        <w:r w:rsidRPr="002471DA">
          <w:rPr>
            <w:rFonts w:ascii="Georgia" w:eastAsia="Times New Roman" w:hAnsi="Georgia" w:cs="Times New Roman"/>
            <w:color w:val="2E2E2E"/>
            <w:sz w:val="28"/>
            <w:szCs w:val="28"/>
            <w:lang w:eastAsia="ru-RU"/>
          </w:rPr>
          <w:t>Лица, ответственные за функционирование официального сайта, несут ответственность:</w:t>
        </w:r>
      </w:ins>
    </w:p>
    <w:p w:rsidR="002471DA" w:rsidRPr="002471DA" w:rsidRDefault="002471DA" w:rsidP="002471DA">
      <w:pPr>
        <w:numPr>
          <w:ilvl w:val="0"/>
          <w:numId w:val="2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lastRenderedPageBreak/>
        <w:t>за отсутствие на сайте информации, предусмотренной разделом 5 данного Положения о сайте школы;</w:t>
      </w:r>
    </w:p>
    <w:p w:rsidR="002471DA" w:rsidRPr="002471DA" w:rsidRDefault="002471DA" w:rsidP="002471DA">
      <w:pPr>
        <w:numPr>
          <w:ilvl w:val="0"/>
          <w:numId w:val="2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за нарушение сроков обновления информации на официальном сайте образовательной организации;</w:t>
      </w:r>
    </w:p>
    <w:p w:rsidR="002471DA" w:rsidRPr="002471DA" w:rsidRDefault="002471DA" w:rsidP="002471DA">
      <w:pPr>
        <w:numPr>
          <w:ilvl w:val="0"/>
          <w:numId w:val="28"/>
        </w:numPr>
        <w:spacing w:before="48" w:after="48"/>
        <w:ind w:left="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за размещение на сайте общеобразовательной организации информации, не соответствующей действительности.</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 xml:space="preserve">9.9. Лицам, ответственным за функционирование сайта школы, не допускается размещение на нем противоправной информации и информации, не имеющей отношения к деятельности школы, образованию и воспитанию </w:t>
      </w:r>
      <w:proofErr w:type="gramStart"/>
      <w:r w:rsidRPr="002471DA">
        <w:rPr>
          <w:rFonts w:ascii="Georgia" w:eastAsia="Times New Roman" w:hAnsi="Georgia" w:cs="Times New Roman"/>
          <w:color w:val="2E2E2E"/>
          <w:sz w:val="28"/>
          <w:szCs w:val="28"/>
          <w:lang w:eastAsia="ru-RU"/>
        </w:rPr>
        <w:t>обучающихся</w:t>
      </w:r>
      <w:proofErr w:type="gramEnd"/>
      <w:r w:rsidRPr="002471DA">
        <w:rPr>
          <w:rFonts w:ascii="Georgia" w:eastAsia="Times New Roman" w:hAnsi="Georgia" w:cs="Times New Roman"/>
          <w:color w:val="2E2E2E"/>
          <w:sz w:val="28"/>
          <w:szCs w:val="28"/>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2471DA" w:rsidRPr="002471DA" w:rsidRDefault="002471DA" w:rsidP="002471DA">
      <w:pPr>
        <w:spacing w:before="480" w:after="144"/>
        <w:outlineLvl w:val="2"/>
        <w:rPr>
          <w:rFonts w:ascii="Georgia" w:eastAsia="Times New Roman" w:hAnsi="Georgia" w:cs="Times New Roman"/>
          <w:b/>
          <w:bCs/>
          <w:color w:val="2E2E2E"/>
          <w:sz w:val="28"/>
          <w:szCs w:val="28"/>
          <w:lang w:eastAsia="ru-RU"/>
        </w:rPr>
      </w:pPr>
      <w:r w:rsidRPr="002471DA">
        <w:rPr>
          <w:rFonts w:ascii="Georgia" w:eastAsia="Times New Roman" w:hAnsi="Georgia" w:cs="Times New Roman"/>
          <w:b/>
          <w:bCs/>
          <w:color w:val="2E2E2E"/>
          <w:sz w:val="28"/>
          <w:szCs w:val="28"/>
          <w:lang w:eastAsia="ru-RU"/>
        </w:rPr>
        <w:t>10. Заключительные положения</w:t>
      </w:r>
    </w:p>
    <w:p w:rsidR="002471DA" w:rsidRPr="002471DA" w:rsidRDefault="002471DA" w:rsidP="002471DA">
      <w:pPr>
        <w:spacing w:before="240" w:after="240"/>
        <w:rPr>
          <w:rFonts w:ascii="Georgia" w:eastAsia="Times New Roman" w:hAnsi="Georgia" w:cs="Times New Roman"/>
          <w:color w:val="2E2E2E"/>
          <w:sz w:val="28"/>
          <w:szCs w:val="28"/>
          <w:lang w:eastAsia="ru-RU"/>
        </w:rPr>
      </w:pPr>
      <w:r w:rsidRPr="002471DA">
        <w:rPr>
          <w:rFonts w:ascii="Georgia" w:eastAsia="Times New Roman" w:hAnsi="Georgia" w:cs="Times New Roman"/>
          <w:color w:val="2E2E2E"/>
          <w:sz w:val="28"/>
          <w:szCs w:val="28"/>
          <w:lang w:eastAsia="ru-RU"/>
        </w:rPr>
        <w:t>10.1. Настоящее Положение об официальном школьном сайте является локальным нормативным актом, принимается на Педагогическом совете школы и утверждается (либо вводится в действие) приказом директора образовательной организации. 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10.3. Положение о школьном сайте организации, осуществляющей образовательную деятельность, принимается на неопределенный срок. Изменения и дополнения к Положению принимаются в порядке, предусмотренном п.10.1. настоящего Положения. 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F79BE" w:rsidRPr="002471DA" w:rsidRDefault="002471DA" w:rsidP="002471DA">
      <w:pPr>
        <w:rPr>
          <w:sz w:val="28"/>
          <w:szCs w:val="28"/>
        </w:rPr>
      </w:pPr>
    </w:p>
    <w:sectPr w:rsidR="005F79BE" w:rsidRPr="002471DA" w:rsidSect="002471DA">
      <w:pgSz w:w="11906" w:h="16838"/>
      <w:pgMar w:top="426"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F7D"/>
    <w:multiLevelType w:val="multilevel"/>
    <w:tmpl w:val="B616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0792"/>
    <w:multiLevelType w:val="multilevel"/>
    <w:tmpl w:val="292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93EF8"/>
    <w:multiLevelType w:val="multilevel"/>
    <w:tmpl w:val="FFF6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2FE"/>
    <w:multiLevelType w:val="multilevel"/>
    <w:tmpl w:val="801C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F7353"/>
    <w:multiLevelType w:val="multilevel"/>
    <w:tmpl w:val="1DB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C64D2"/>
    <w:multiLevelType w:val="multilevel"/>
    <w:tmpl w:val="20B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30511"/>
    <w:multiLevelType w:val="multilevel"/>
    <w:tmpl w:val="294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A633C"/>
    <w:multiLevelType w:val="multilevel"/>
    <w:tmpl w:val="A294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563B2"/>
    <w:multiLevelType w:val="multilevel"/>
    <w:tmpl w:val="03B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86E7E"/>
    <w:multiLevelType w:val="multilevel"/>
    <w:tmpl w:val="67FC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20442"/>
    <w:multiLevelType w:val="multilevel"/>
    <w:tmpl w:val="143A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742ED"/>
    <w:multiLevelType w:val="multilevel"/>
    <w:tmpl w:val="928A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F487E"/>
    <w:multiLevelType w:val="multilevel"/>
    <w:tmpl w:val="8DDC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807AD"/>
    <w:multiLevelType w:val="multilevel"/>
    <w:tmpl w:val="3FF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C6151"/>
    <w:multiLevelType w:val="multilevel"/>
    <w:tmpl w:val="4E60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07586"/>
    <w:multiLevelType w:val="multilevel"/>
    <w:tmpl w:val="EDE8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8356E"/>
    <w:multiLevelType w:val="multilevel"/>
    <w:tmpl w:val="DA2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2E67C9"/>
    <w:multiLevelType w:val="multilevel"/>
    <w:tmpl w:val="CEB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51788"/>
    <w:multiLevelType w:val="multilevel"/>
    <w:tmpl w:val="C252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3237E"/>
    <w:multiLevelType w:val="multilevel"/>
    <w:tmpl w:val="AA80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F3AA7"/>
    <w:multiLevelType w:val="multilevel"/>
    <w:tmpl w:val="C450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E2649D"/>
    <w:multiLevelType w:val="multilevel"/>
    <w:tmpl w:val="32F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35EBB"/>
    <w:multiLevelType w:val="multilevel"/>
    <w:tmpl w:val="D38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D0C63"/>
    <w:multiLevelType w:val="multilevel"/>
    <w:tmpl w:val="DBA0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B6AF0"/>
    <w:multiLevelType w:val="multilevel"/>
    <w:tmpl w:val="B0B6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083252"/>
    <w:multiLevelType w:val="multilevel"/>
    <w:tmpl w:val="5C3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5580A"/>
    <w:multiLevelType w:val="multilevel"/>
    <w:tmpl w:val="9430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6C5BCD"/>
    <w:multiLevelType w:val="multilevel"/>
    <w:tmpl w:val="5B60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8"/>
  </w:num>
  <w:num w:numId="4">
    <w:abstractNumId w:val="25"/>
  </w:num>
  <w:num w:numId="5">
    <w:abstractNumId w:val="11"/>
  </w:num>
  <w:num w:numId="6">
    <w:abstractNumId w:val="7"/>
  </w:num>
  <w:num w:numId="7">
    <w:abstractNumId w:val="9"/>
  </w:num>
  <w:num w:numId="8">
    <w:abstractNumId w:val="5"/>
  </w:num>
  <w:num w:numId="9">
    <w:abstractNumId w:val="24"/>
  </w:num>
  <w:num w:numId="10">
    <w:abstractNumId w:val="3"/>
  </w:num>
  <w:num w:numId="11">
    <w:abstractNumId w:val="20"/>
  </w:num>
  <w:num w:numId="12">
    <w:abstractNumId w:val="21"/>
  </w:num>
  <w:num w:numId="13">
    <w:abstractNumId w:val="16"/>
  </w:num>
  <w:num w:numId="14">
    <w:abstractNumId w:val="6"/>
  </w:num>
  <w:num w:numId="15">
    <w:abstractNumId w:val="17"/>
  </w:num>
  <w:num w:numId="16">
    <w:abstractNumId w:val="18"/>
  </w:num>
  <w:num w:numId="17">
    <w:abstractNumId w:val="4"/>
  </w:num>
  <w:num w:numId="18">
    <w:abstractNumId w:val="15"/>
  </w:num>
  <w:num w:numId="19">
    <w:abstractNumId w:val="12"/>
  </w:num>
  <w:num w:numId="20">
    <w:abstractNumId w:val="13"/>
  </w:num>
  <w:num w:numId="21">
    <w:abstractNumId w:val="19"/>
  </w:num>
  <w:num w:numId="22">
    <w:abstractNumId w:val="14"/>
  </w:num>
  <w:num w:numId="23">
    <w:abstractNumId w:val="22"/>
  </w:num>
  <w:num w:numId="24">
    <w:abstractNumId w:val="23"/>
  </w:num>
  <w:num w:numId="25">
    <w:abstractNumId w:val="2"/>
  </w:num>
  <w:num w:numId="26">
    <w:abstractNumId w:val="26"/>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1DA"/>
    <w:rsid w:val="000B446D"/>
    <w:rsid w:val="002471DA"/>
    <w:rsid w:val="009E7A6F"/>
    <w:rsid w:val="00C8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6D"/>
  </w:style>
  <w:style w:type="paragraph" w:styleId="1">
    <w:name w:val="heading 1"/>
    <w:basedOn w:val="a"/>
    <w:link w:val="10"/>
    <w:uiPriority w:val="9"/>
    <w:qFormat/>
    <w:rsid w:val="00247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1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1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1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1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1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7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1DA"/>
    <w:rPr>
      <w:b/>
      <w:bCs/>
    </w:rPr>
  </w:style>
  <w:style w:type="character" w:styleId="a5">
    <w:name w:val="Emphasis"/>
    <w:basedOn w:val="a0"/>
    <w:uiPriority w:val="20"/>
    <w:qFormat/>
    <w:rsid w:val="002471DA"/>
    <w:rPr>
      <w:i/>
      <w:iCs/>
    </w:rPr>
  </w:style>
</w:styles>
</file>

<file path=word/webSettings.xml><?xml version="1.0" encoding="utf-8"?>
<w:webSettings xmlns:r="http://schemas.openxmlformats.org/officeDocument/2006/relationships" xmlns:w="http://schemas.openxmlformats.org/wordprocessingml/2006/main">
  <w:divs>
    <w:div w:id="489566771">
      <w:bodyDiv w:val="1"/>
      <w:marLeft w:val="0"/>
      <w:marRight w:val="0"/>
      <w:marTop w:val="0"/>
      <w:marBottom w:val="0"/>
      <w:divBdr>
        <w:top w:val="none" w:sz="0" w:space="0" w:color="auto"/>
        <w:left w:val="none" w:sz="0" w:space="0" w:color="auto"/>
        <w:bottom w:val="none" w:sz="0" w:space="0" w:color="auto"/>
        <w:right w:val="none" w:sz="0" w:space="0" w:color="auto"/>
      </w:divBdr>
      <w:divsChild>
        <w:div w:id="246576109">
          <w:marLeft w:val="0"/>
          <w:marRight w:val="0"/>
          <w:marTop w:val="0"/>
          <w:marBottom w:val="0"/>
          <w:divBdr>
            <w:top w:val="none" w:sz="0" w:space="0" w:color="auto"/>
            <w:left w:val="none" w:sz="0" w:space="0" w:color="auto"/>
            <w:bottom w:val="none" w:sz="0" w:space="0" w:color="auto"/>
            <w:right w:val="none" w:sz="0" w:space="0" w:color="auto"/>
          </w:divBdr>
        </w:div>
        <w:div w:id="958947956">
          <w:marLeft w:val="0"/>
          <w:marRight w:val="0"/>
          <w:marTop w:val="0"/>
          <w:marBottom w:val="0"/>
          <w:divBdr>
            <w:top w:val="none" w:sz="0" w:space="0" w:color="auto"/>
            <w:left w:val="none" w:sz="0" w:space="0" w:color="auto"/>
            <w:bottom w:val="none" w:sz="0" w:space="0" w:color="auto"/>
            <w:right w:val="none" w:sz="0" w:space="0" w:color="auto"/>
          </w:divBdr>
          <w:divsChild>
            <w:div w:id="580529830">
              <w:marLeft w:val="0"/>
              <w:marRight w:val="0"/>
              <w:marTop w:val="0"/>
              <w:marBottom w:val="0"/>
              <w:divBdr>
                <w:top w:val="none" w:sz="0" w:space="0" w:color="auto"/>
                <w:left w:val="none" w:sz="0" w:space="0" w:color="auto"/>
                <w:bottom w:val="none" w:sz="0" w:space="0" w:color="auto"/>
                <w:right w:val="none" w:sz="0" w:space="0" w:color="auto"/>
              </w:divBdr>
              <w:divsChild>
                <w:div w:id="20400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6778</Words>
  <Characters>38638</Characters>
  <Application>Microsoft Office Word</Application>
  <DocSecurity>0</DocSecurity>
  <Lines>321</Lines>
  <Paragraphs>90</Paragraphs>
  <ScaleCrop>false</ScaleCrop>
  <Company>Reanimator Extreme Edition</Company>
  <LinksUpToDate>false</LinksUpToDate>
  <CharactersWithSpaces>45326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2022-02-18T17:42:00Z</dcterms:created>
  <dcterms:modified xsi:type="dcterms:W3CDTF">2022-02-18T17:44:00Z</dcterms:modified>
</cp:coreProperties>
</file>